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5001" w14:textId="77777777" w:rsidR="00B71AF0" w:rsidRPr="003E0643" w:rsidRDefault="00B71AF0" w:rsidP="00B71AF0">
      <w:pPr>
        <w:jc w:val="center"/>
        <w:rPr>
          <w:sz w:val="72"/>
          <w:szCs w:val="72"/>
          <w:lang w:val="es-ES"/>
        </w:rPr>
      </w:pPr>
    </w:p>
    <w:p w14:paraId="6B442FD2" w14:textId="77777777" w:rsidR="00B71AF0" w:rsidRPr="003E0643" w:rsidRDefault="00552E4C" w:rsidP="00552E4C">
      <w:pPr>
        <w:tabs>
          <w:tab w:val="left" w:pos="7500"/>
        </w:tabs>
        <w:rPr>
          <w:sz w:val="72"/>
          <w:szCs w:val="72"/>
          <w:lang w:val="es-ES"/>
        </w:rPr>
      </w:pPr>
      <w:r w:rsidRPr="003E0643">
        <w:rPr>
          <w:sz w:val="72"/>
          <w:szCs w:val="72"/>
          <w:lang w:val="es-ES"/>
        </w:rPr>
        <w:tab/>
      </w:r>
    </w:p>
    <w:p w14:paraId="31EB75FD" w14:textId="77777777" w:rsidR="00B71AF0" w:rsidRPr="003E0643" w:rsidRDefault="002F1D0B" w:rsidP="002F1D0B">
      <w:pPr>
        <w:jc w:val="center"/>
        <w:rPr>
          <w:sz w:val="72"/>
          <w:szCs w:val="72"/>
          <w:lang w:val="es-ES"/>
        </w:rPr>
      </w:pPr>
      <w:r w:rsidRPr="003E0643">
        <w:rPr>
          <w:noProof/>
          <w:sz w:val="72"/>
          <w:szCs w:val="72"/>
          <w:lang w:val="es-ES" w:eastAsia="es-MX"/>
        </w:rPr>
        <w:drawing>
          <wp:inline distT="0" distB="0" distL="0" distR="0" wp14:anchorId="2D399750" wp14:editId="156EACBC">
            <wp:extent cx="2431894" cy="1226404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ip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964" cy="122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A3790" w14:textId="77777777" w:rsidR="00B71AF0" w:rsidRPr="003E0643" w:rsidRDefault="00B71AF0" w:rsidP="00B71AF0">
      <w:pPr>
        <w:rPr>
          <w:sz w:val="72"/>
          <w:szCs w:val="72"/>
          <w:lang w:val="es-ES"/>
        </w:rPr>
      </w:pPr>
    </w:p>
    <w:p w14:paraId="55D2622F" w14:textId="77777777" w:rsidR="00B71AF0" w:rsidRPr="003E0643" w:rsidRDefault="00B71AF0" w:rsidP="00B71AF0">
      <w:pPr>
        <w:rPr>
          <w:sz w:val="72"/>
          <w:szCs w:val="72"/>
          <w:lang w:val="es-ES"/>
        </w:rPr>
      </w:pPr>
    </w:p>
    <w:p w14:paraId="030D7ADF" w14:textId="768B2AA3" w:rsidR="00F853DC" w:rsidRPr="003E0643" w:rsidRDefault="00B71AF0" w:rsidP="00B71AF0">
      <w:pPr>
        <w:jc w:val="center"/>
        <w:rPr>
          <w:sz w:val="72"/>
          <w:szCs w:val="72"/>
          <w:lang w:val="es-ES"/>
        </w:rPr>
      </w:pPr>
      <w:r w:rsidRPr="003E0643">
        <w:rPr>
          <w:sz w:val="72"/>
          <w:szCs w:val="72"/>
          <w:lang w:val="es-ES"/>
        </w:rPr>
        <w:t>Plan Anual</w:t>
      </w:r>
      <w:r w:rsidR="0062535C" w:rsidRPr="003E0643">
        <w:rPr>
          <w:sz w:val="72"/>
          <w:szCs w:val="72"/>
          <w:lang w:val="es-ES"/>
        </w:rPr>
        <w:t xml:space="preserve"> de Desarrollo Archivístico 20</w:t>
      </w:r>
      <w:r w:rsidR="00AD62C2" w:rsidRPr="003E0643">
        <w:rPr>
          <w:sz w:val="72"/>
          <w:szCs w:val="72"/>
          <w:lang w:val="es-ES"/>
        </w:rPr>
        <w:t>21</w:t>
      </w:r>
    </w:p>
    <w:p w14:paraId="372F6FAA" w14:textId="77777777" w:rsidR="00B71AF0" w:rsidRPr="003E0643" w:rsidRDefault="00B71AF0">
      <w:pPr>
        <w:rPr>
          <w:lang w:val="es-ES"/>
        </w:rPr>
      </w:pPr>
    </w:p>
    <w:p w14:paraId="31DB9E82" w14:textId="77777777" w:rsidR="00B71AF0" w:rsidRPr="003E0643" w:rsidRDefault="00B71AF0">
      <w:pPr>
        <w:rPr>
          <w:lang w:val="es-ES"/>
        </w:rPr>
      </w:pPr>
    </w:p>
    <w:p w14:paraId="515CB239" w14:textId="77777777" w:rsidR="00B71AF0" w:rsidRPr="003E0643" w:rsidRDefault="00B71AF0">
      <w:pPr>
        <w:rPr>
          <w:lang w:val="es-ES"/>
        </w:rPr>
      </w:pPr>
    </w:p>
    <w:p w14:paraId="6C2E1C1B" w14:textId="77777777" w:rsidR="00B71AF0" w:rsidRPr="003E0643" w:rsidRDefault="00B71AF0">
      <w:pPr>
        <w:rPr>
          <w:lang w:val="es-ES"/>
        </w:rPr>
      </w:pPr>
    </w:p>
    <w:p w14:paraId="3FF92B20" w14:textId="77777777" w:rsidR="00B71AF0" w:rsidRPr="003E0643" w:rsidRDefault="00B71AF0">
      <w:pPr>
        <w:rPr>
          <w:lang w:val="es-ES"/>
        </w:rPr>
      </w:pPr>
    </w:p>
    <w:p w14:paraId="4F4732AC" w14:textId="77777777" w:rsidR="00B71AF0" w:rsidRPr="003E0643" w:rsidRDefault="00B71AF0">
      <w:pPr>
        <w:rPr>
          <w:lang w:val="es-ES"/>
        </w:rPr>
      </w:pPr>
    </w:p>
    <w:p w14:paraId="796FDAE1" w14:textId="77777777" w:rsidR="00B71AF0" w:rsidRPr="003E0643" w:rsidRDefault="00B71AF0">
      <w:pPr>
        <w:rPr>
          <w:lang w:val="es-ES"/>
        </w:rPr>
      </w:pPr>
    </w:p>
    <w:p w14:paraId="532CE73E" w14:textId="77777777" w:rsidR="00B71AF0" w:rsidRPr="003E0643" w:rsidRDefault="00B71AF0">
      <w:pPr>
        <w:rPr>
          <w:lang w:val="es-ES"/>
        </w:rPr>
      </w:pPr>
    </w:p>
    <w:p w14:paraId="7CB018F3" w14:textId="77777777" w:rsidR="00525811" w:rsidRPr="003E0643" w:rsidRDefault="00525811">
      <w:pPr>
        <w:rPr>
          <w:lang w:val="es-ES"/>
        </w:rPr>
      </w:pPr>
    </w:p>
    <w:p w14:paraId="0ABA23E8" w14:textId="144C64C4" w:rsidR="008E1631" w:rsidRPr="003E0643" w:rsidRDefault="008E1631" w:rsidP="008E1631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lastRenderedPageBreak/>
        <w:t>Plan Anual</w:t>
      </w:r>
      <w:r w:rsidR="00C4486A" w:rsidRPr="003E0643">
        <w:rPr>
          <w:rFonts w:ascii="Arial" w:hAnsi="Arial" w:cs="Arial"/>
          <w:sz w:val="24"/>
          <w:szCs w:val="24"/>
          <w:lang w:val="es-ES"/>
        </w:rPr>
        <w:t xml:space="preserve"> de Desarrollo Archivístico 20</w:t>
      </w:r>
      <w:r w:rsidR="00AD62C2" w:rsidRPr="003E0643">
        <w:rPr>
          <w:rFonts w:ascii="Arial" w:hAnsi="Arial" w:cs="Arial"/>
          <w:sz w:val="24"/>
          <w:szCs w:val="24"/>
          <w:lang w:val="es-ES"/>
        </w:rPr>
        <w:t>21</w:t>
      </w:r>
    </w:p>
    <w:p w14:paraId="2200380D" w14:textId="77777777" w:rsidR="00B71AF0" w:rsidRPr="003E0643" w:rsidRDefault="00B71AF0">
      <w:pPr>
        <w:rPr>
          <w:lang w:val="es-ES"/>
        </w:rPr>
      </w:pPr>
    </w:p>
    <w:p w14:paraId="7D730A1C" w14:textId="05452AEC" w:rsidR="003D4F67" w:rsidRPr="003E0643" w:rsidRDefault="00AD62C2" w:rsidP="0053433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3E0643">
        <w:rPr>
          <w:rFonts w:ascii="Arial" w:hAnsi="Arial" w:cs="Arial"/>
          <w:b/>
          <w:sz w:val="24"/>
          <w:szCs w:val="24"/>
          <w:lang w:val="es-ES"/>
        </w:rPr>
        <w:t>Introducción</w:t>
      </w:r>
    </w:p>
    <w:p w14:paraId="4157C7A3" w14:textId="41741C1C" w:rsidR="00041F42" w:rsidRPr="003E0643" w:rsidRDefault="00AD62C2" w:rsidP="00C32F3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>De conformidad a lo dispuesto en los artículo</w:t>
      </w:r>
      <w:r w:rsidR="004B4094" w:rsidRPr="003E0643">
        <w:rPr>
          <w:rFonts w:ascii="Arial" w:hAnsi="Arial" w:cs="Arial"/>
          <w:sz w:val="24"/>
          <w:szCs w:val="24"/>
          <w:lang w:val="es-ES"/>
        </w:rPr>
        <w:t>s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 25 y 26 de la Ley de Archivos del Estado de Guanajuato publicado en el Periódico Oficial del Gobierno del Estado de Guanajuato</w:t>
      </w:r>
      <w:r w:rsidR="0001276D" w:rsidRPr="003E0643">
        <w:rPr>
          <w:rFonts w:ascii="Arial" w:hAnsi="Arial" w:cs="Arial"/>
          <w:sz w:val="24"/>
          <w:szCs w:val="24"/>
          <w:lang w:val="es-ES"/>
        </w:rPr>
        <w:t>, número 13, segunda parte, de fecha 13 de julio de 2020</w:t>
      </w:r>
      <w:r w:rsidR="00725E67" w:rsidRPr="003E0643">
        <w:rPr>
          <w:rFonts w:ascii="Arial" w:hAnsi="Arial" w:cs="Arial"/>
          <w:sz w:val="24"/>
          <w:szCs w:val="24"/>
          <w:lang w:val="es-ES"/>
        </w:rPr>
        <w:t xml:space="preserve"> y 30 fracción VIII del Reglamento Interior del Instituto de Acceso a la Información Pública </w:t>
      </w:r>
      <w:r w:rsidR="004B4094" w:rsidRPr="003E0643">
        <w:rPr>
          <w:rFonts w:ascii="Arial" w:hAnsi="Arial" w:cs="Arial"/>
          <w:sz w:val="24"/>
          <w:szCs w:val="24"/>
          <w:lang w:val="es-ES"/>
        </w:rPr>
        <w:t xml:space="preserve">para el Estado de Guanajuato, </w:t>
      </w:r>
      <w:r w:rsidR="0001276D" w:rsidRPr="003E0643">
        <w:rPr>
          <w:rFonts w:ascii="Arial" w:hAnsi="Arial" w:cs="Arial"/>
          <w:sz w:val="24"/>
          <w:szCs w:val="24"/>
          <w:lang w:val="es-ES"/>
        </w:rPr>
        <w:t>la Dirección de Archivonom</w:t>
      </w:r>
      <w:ins w:id="0" w:author="Rodrigo Sierra Ortiz" w:date="2021-02-01T13:07:00Z">
        <w:r w:rsidR="003E0643">
          <w:rPr>
            <w:rFonts w:ascii="Arial" w:hAnsi="Arial" w:cs="Arial"/>
            <w:sz w:val="24"/>
            <w:szCs w:val="24"/>
            <w:lang w:val="es-ES"/>
          </w:rPr>
          <w:t>í</w:t>
        </w:r>
      </w:ins>
      <w:r w:rsidR="0001276D" w:rsidRPr="003E0643">
        <w:rPr>
          <w:rFonts w:ascii="Arial" w:hAnsi="Arial" w:cs="Arial"/>
          <w:sz w:val="24"/>
          <w:szCs w:val="24"/>
          <w:lang w:val="es-ES"/>
        </w:rPr>
        <w:t xml:space="preserve">a </w:t>
      </w:r>
      <w:r w:rsidR="004B4094" w:rsidRPr="003E0643">
        <w:rPr>
          <w:rFonts w:ascii="Arial" w:hAnsi="Arial" w:cs="Arial"/>
          <w:sz w:val="24"/>
          <w:szCs w:val="24"/>
          <w:lang w:val="es-ES"/>
        </w:rPr>
        <w:t xml:space="preserve">presenta el </w:t>
      </w:r>
      <w:r w:rsidR="00C32F3A" w:rsidRPr="003E0643">
        <w:rPr>
          <w:rFonts w:ascii="Arial" w:hAnsi="Arial" w:cs="Arial"/>
          <w:sz w:val="24"/>
          <w:szCs w:val="24"/>
          <w:lang w:val="es-ES"/>
        </w:rPr>
        <w:t xml:space="preserve">Plan Anual de Desarrollo Archivístico (PADA) </w:t>
      </w:r>
      <w:r w:rsidR="008148C2" w:rsidRPr="003E0643">
        <w:rPr>
          <w:rFonts w:ascii="Arial" w:hAnsi="Arial" w:cs="Arial"/>
          <w:sz w:val="24"/>
          <w:szCs w:val="24"/>
          <w:lang w:val="es-ES"/>
        </w:rPr>
        <w:t xml:space="preserve">para el año </w:t>
      </w:r>
      <w:r w:rsidR="00D8279E" w:rsidRPr="003E0643">
        <w:rPr>
          <w:rFonts w:ascii="Arial" w:hAnsi="Arial" w:cs="Arial"/>
          <w:sz w:val="24"/>
          <w:szCs w:val="24"/>
          <w:lang w:val="es-ES"/>
        </w:rPr>
        <w:t>20</w:t>
      </w:r>
      <w:r w:rsidR="004B4094" w:rsidRPr="003E0643">
        <w:rPr>
          <w:rFonts w:ascii="Arial" w:hAnsi="Arial" w:cs="Arial"/>
          <w:sz w:val="24"/>
          <w:szCs w:val="24"/>
          <w:lang w:val="es-ES"/>
        </w:rPr>
        <w:t>21.</w:t>
      </w:r>
    </w:p>
    <w:p w14:paraId="02513A3C" w14:textId="7411161D" w:rsidR="008B3045" w:rsidRPr="003E0643" w:rsidRDefault="00004F11" w:rsidP="00C32F3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 xml:space="preserve">El Plan Anual de Desarrollo Archivístico se encuentra encaminado a generar y propiciar las condiciones necesarias que coadyuven al cumplimiento con las actuales disposiciones de la Ley de Archivos del Estado de Guanajuato, para ello y ante la necesidad de proporcionar a los servidores públicos las herramientas adecuadas y necesarias para el desarrollo de sus funciones, se considera prioritario dotar de capacitación </w:t>
      </w:r>
      <w:r w:rsidR="00593025" w:rsidRPr="003E0643">
        <w:rPr>
          <w:rFonts w:ascii="Arial" w:hAnsi="Arial" w:cs="Arial"/>
          <w:sz w:val="24"/>
          <w:szCs w:val="24"/>
          <w:lang w:val="es-ES"/>
        </w:rPr>
        <w:t>a dichos servidores públicos en materia de gestión documental, asimismo lleva</w:t>
      </w:r>
      <w:r w:rsidR="00FD1CDB" w:rsidRPr="003E0643">
        <w:rPr>
          <w:rFonts w:ascii="Arial" w:hAnsi="Arial" w:cs="Arial"/>
          <w:sz w:val="24"/>
          <w:szCs w:val="24"/>
          <w:lang w:val="es-ES"/>
        </w:rPr>
        <w:t xml:space="preserve">r </w:t>
      </w:r>
      <w:r w:rsidR="00593025" w:rsidRPr="003E0643">
        <w:rPr>
          <w:rFonts w:ascii="Arial" w:hAnsi="Arial" w:cs="Arial"/>
          <w:sz w:val="24"/>
          <w:szCs w:val="24"/>
          <w:lang w:val="es-ES"/>
        </w:rPr>
        <w:t>a cabo de un análisis minucioso</w:t>
      </w:r>
      <w:r w:rsidR="00FD1CDB" w:rsidRPr="003E0643">
        <w:rPr>
          <w:rFonts w:ascii="Arial" w:hAnsi="Arial" w:cs="Arial"/>
          <w:sz w:val="24"/>
          <w:szCs w:val="24"/>
          <w:lang w:val="es-ES"/>
        </w:rPr>
        <w:t xml:space="preserve"> y un seguimiento  los trabajos efectuados respecto</w:t>
      </w:r>
      <w:r w:rsidR="00593025" w:rsidRPr="003E0643">
        <w:rPr>
          <w:rFonts w:ascii="Arial" w:hAnsi="Arial" w:cs="Arial"/>
          <w:sz w:val="24"/>
          <w:szCs w:val="24"/>
          <w:lang w:val="es-ES"/>
        </w:rPr>
        <w:t xml:space="preserve"> de los instrumentos de control y consulta archivística</w:t>
      </w:r>
      <w:r w:rsidR="00FD1CDB" w:rsidRPr="003E0643">
        <w:rPr>
          <w:rFonts w:ascii="Arial" w:hAnsi="Arial" w:cs="Arial"/>
          <w:sz w:val="24"/>
          <w:szCs w:val="24"/>
          <w:lang w:val="es-ES"/>
        </w:rPr>
        <w:t xml:space="preserve"> y darle continu</w:t>
      </w:r>
      <w:r w:rsidR="00887BED" w:rsidRPr="003E0643">
        <w:rPr>
          <w:rFonts w:ascii="Arial" w:hAnsi="Arial" w:cs="Arial"/>
          <w:sz w:val="24"/>
          <w:szCs w:val="24"/>
          <w:lang w:val="es-ES"/>
        </w:rPr>
        <w:t>idad</w:t>
      </w:r>
      <w:r w:rsidR="00FD1CDB" w:rsidRPr="003E0643">
        <w:rPr>
          <w:rFonts w:ascii="Arial" w:hAnsi="Arial" w:cs="Arial"/>
          <w:sz w:val="24"/>
          <w:szCs w:val="24"/>
          <w:lang w:val="es-ES"/>
        </w:rPr>
        <w:t xml:space="preserve"> a los mismos </w:t>
      </w:r>
      <w:r w:rsidR="00593025" w:rsidRPr="003E0643">
        <w:rPr>
          <w:rFonts w:ascii="Arial" w:hAnsi="Arial" w:cs="Arial"/>
          <w:sz w:val="24"/>
          <w:szCs w:val="24"/>
          <w:lang w:val="es-ES"/>
        </w:rPr>
        <w:t xml:space="preserve">con la finalidad de contar un Sistema Institucional de Archivos </w:t>
      </w:r>
      <w:r w:rsidR="008B3045" w:rsidRPr="003E0643">
        <w:rPr>
          <w:rFonts w:ascii="Arial" w:hAnsi="Arial" w:cs="Arial"/>
          <w:sz w:val="24"/>
          <w:szCs w:val="24"/>
          <w:lang w:val="es-ES"/>
        </w:rPr>
        <w:t xml:space="preserve">apegado a los nuevos requerimientos. </w:t>
      </w:r>
    </w:p>
    <w:p w14:paraId="65BD47C0" w14:textId="1E673AB6" w:rsidR="004B4094" w:rsidRPr="003E0643" w:rsidRDefault="008B3045" w:rsidP="00C32F3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 xml:space="preserve">Por lo que la Dirección de Archivonomía, considera prioritario </w:t>
      </w:r>
      <w:r w:rsidR="008E5D12" w:rsidRPr="003E0643">
        <w:rPr>
          <w:rFonts w:ascii="Arial" w:hAnsi="Arial" w:cs="Arial"/>
          <w:sz w:val="24"/>
          <w:szCs w:val="24"/>
          <w:lang w:val="es-ES"/>
        </w:rPr>
        <w:t xml:space="preserve">mantener una 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línea de trabajo </w:t>
      </w:r>
      <w:r w:rsidR="00DF1BCF" w:rsidRPr="003E0643">
        <w:rPr>
          <w:rFonts w:ascii="Arial" w:hAnsi="Arial" w:cs="Arial"/>
          <w:sz w:val="24"/>
          <w:szCs w:val="24"/>
          <w:lang w:val="es-ES"/>
        </w:rPr>
        <w:t xml:space="preserve">de forma </w:t>
      </w:r>
      <w:r w:rsidRPr="003E0643">
        <w:rPr>
          <w:rFonts w:ascii="Arial" w:hAnsi="Arial" w:cs="Arial"/>
          <w:sz w:val="24"/>
          <w:szCs w:val="24"/>
          <w:lang w:val="es-ES"/>
        </w:rPr>
        <w:t>transversal</w:t>
      </w:r>
      <w:r w:rsidR="00BF24CF" w:rsidRPr="003E0643">
        <w:rPr>
          <w:rFonts w:ascii="Arial" w:hAnsi="Arial" w:cs="Arial"/>
          <w:sz w:val="24"/>
          <w:szCs w:val="24"/>
          <w:lang w:val="es-ES"/>
        </w:rPr>
        <w:t xml:space="preserve"> y secuencial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 </w:t>
      </w:r>
      <w:r w:rsidR="00BF24CF" w:rsidRPr="003E0643">
        <w:rPr>
          <w:rFonts w:ascii="Arial" w:hAnsi="Arial" w:cs="Arial"/>
          <w:sz w:val="24"/>
          <w:szCs w:val="24"/>
          <w:lang w:val="es-ES"/>
        </w:rPr>
        <w:t>en el</w:t>
      </w:r>
      <w:r w:rsidR="00DF1BCF" w:rsidRPr="003E0643">
        <w:rPr>
          <w:rFonts w:ascii="Arial" w:hAnsi="Arial" w:cs="Arial"/>
          <w:sz w:val="24"/>
          <w:szCs w:val="24"/>
          <w:lang w:val="es-ES"/>
        </w:rPr>
        <w:t xml:space="preserve"> interior</w:t>
      </w:r>
      <w:r w:rsidR="00BF24CF" w:rsidRPr="003E0643">
        <w:rPr>
          <w:rFonts w:ascii="Arial" w:hAnsi="Arial" w:cs="Arial"/>
          <w:sz w:val="24"/>
          <w:szCs w:val="24"/>
          <w:lang w:val="es-ES"/>
        </w:rPr>
        <w:t>,</w:t>
      </w:r>
      <w:r w:rsidR="00DF1BCF" w:rsidRPr="003E0643">
        <w:rPr>
          <w:rFonts w:ascii="Arial" w:hAnsi="Arial" w:cs="Arial"/>
          <w:sz w:val="24"/>
          <w:szCs w:val="24"/>
          <w:lang w:val="es-ES"/>
        </w:rPr>
        <w:t xml:space="preserve"> </w:t>
      </w:r>
      <w:r w:rsidR="00FD1CDB" w:rsidRPr="003E0643">
        <w:rPr>
          <w:rFonts w:ascii="Arial" w:hAnsi="Arial" w:cs="Arial"/>
          <w:sz w:val="24"/>
          <w:szCs w:val="24"/>
          <w:lang w:val="es-ES"/>
        </w:rPr>
        <w:t>con ello</w:t>
      </w:r>
      <w:r w:rsidR="00DF1BCF" w:rsidRPr="003E0643">
        <w:rPr>
          <w:rFonts w:ascii="Arial" w:hAnsi="Arial" w:cs="Arial"/>
          <w:sz w:val="24"/>
          <w:szCs w:val="24"/>
          <w:lang w:val="es-ES"/>
        </w:rPr>
        <w:t xml:space="preserve">, </w:t>
      </w:r>
      <w:r w:rsidR="00FD1CDB" w:rsidRPr="003E0643">
        <w:rPr>
          <w:rFonts w:ascii="Arial" w:hAnsi="Arial" w:cs="Arial"/>
          <w:sz w:val="24"/>
          <w:szCs w:val="24"/>
          <w:lang w:val="es-ES"/>
        </w:rPr>
        <w:t>detectar áreas de oportunidad</w:t>
      </w:r>
      <w:r w:rsidR="00DF1BCF" w:rsidRPr="003E0643">
        <w:rPr>
          <w:rFonts w:ascii="Arial" w:hAnsi="Arial" w:cs="Arial"/>
          <w:sz w:val="24"/>
          <w:szCs w:val="24"/>
          <w:lang w:val="es-ES"/>
        </w:rPr>
        <w:t xml:space="preserve">, dar atención a los rezagos presentados en </w:t>
      </w:r>
      <w:r w:rsidR="00887BED" w:rsidRPr="003E0643">
        <w:rPr>
          <w:rFonts w:ascii="Arial" w:hAnsi="Arial" w:cs="Arial"/>
          <w:sz w:val="24"/>
          <w:szCs w:val="24"/>
          <w:lang w:val="es-ES"/>
        </w:rPr>
        <w:t>los</w:t>
      </w:r>
      <w:r w:rsidR="00DF1BCF" w:rsidRPr="003E0643">
        <w:rPr>
          <w:rFonts w:ascii="Arial" w:hAnsi="Arial" w:cs="Arial"/>
          <w:sz w:val="24"/>
          <w:szCs w:val="24"/>
          <w:lang w:val="es-ES"/>
        </w:rPr>
        <w:t xml:space="preserve"> año</w:t>
      </w:r>
      <w:r w:rsidR="00887BED" w:rsidRPr="003E0643">
        <w:rPr>
          <w:rFonts w:ascii="Arial" w:hAnsi="Arial" w:cs="Arial"/>
          <w:sz w:val="24"/>
          <w:szCs w:val="24"/>
          <w:lang w:val="es-ES"/>
        </w:rPr>
        <w:t>s</w:t>
      </w:r>
      <w:r w:rsidR="00DF1BCF" w:rsidRPr="003E0643">
        <w:rPr>
          <w:rFonts w:ascii="Arial" w:hAnsi="Arial" w:cs="Arial"/>
          <w:sz w:val="24"/>
          <w:szCs w:val="24"/>
          <w:lang w:val="es-ES"/>
        </w:rPr>
        <w:t xml:space="preserve"> anterio</w:t>
      </w:r>
      <w:r w:rsidR="00887BED" w:rsidRPr="003E0643">
        <w:rPr>
          <w:rFonts w:ascii="Arial" w:hAnsi="Arial" w:cs="Arial"/>
          <w:sz w:val="24"/>
          <w:szCs w:val="24"/>
          <w:lang w:val="es-ES"/>
        </w:rPr>
        <w:t>res</w:t>
      </w:r>
      <w:r w:rsidR="00DF1BCF" w:rsidRPr="003E0643">
        <w:rPr>
          <w:rFonts w:ascii="Arial" w:hAnsi="Arial" w:cs="Arial"/>
          <w:sz w:val="24"/>
          <w:szCs w:val="24"/>
          <w:lang w:val="es-ES"/>
        </w:rPr>
        <w:t>, motivado por la situación actual en todo el mundo derivado de la pandemia</w:t>
      </w:r>
      <w:r w:rsidR="00887BED" w:rsidRPr="003E0643">
        <w:rPr>
          <w:rFonts w:ascii="Arial" w:hAnsi="Arial" w:cs="Arial"/>
          <w:sz w:val="24"/>
          <w:szCs w:val="24"/>
          <w:lang w:val="es-ES"/>
        </w:rPr>
        <w:t xml:space="preserve"> COVID 19</w:t>
      </w:r>
      <w:r w:rsidR="001361F1" w:rsidRPr="003E0643">
        <w:rPr>
          <w:rFonts w:ascii="Arial" w:hAnsi="Arial" w:cs="Arial"/>
          <w:sz w:val="24"/>
          <w:szCs w:val="24"/>
          <w:lang w:val="es-ES"/>
        </w:rPr>
        <w:t xml:space="preserve">, </w:t>
      </w:r>
      <w:ins w:id="1" w:author="Rodrigo Sierra Ortiz" w:date="2021-02-01T13:08:00Z">
        <w:r w:rsidR="003E0643">
          <w:rPr>
            <w:rFonts w:ascii="Arial" w:hAnsi="Arial" w:cs="Arial"/>
            <w:sz w:val="24"/>
            <w:szCs w:val="24"/>
            <w:lang w:val="es-ES"/>
          </w:rPr>
          <w:t>d</w:t>
        </w:r>
      </w:ins>
      <w:r w:rsidR="001361F1" w:rsidRPr="003E0643">
        <w:rPr>
          <w:rFonts w:ascii="Arial" w:hAnsi="Arial" w:cs="Arial"/>
          <w:sz w:val="24"/>
          <w:szCs w:val="24"/>
          <w:lang w:val="es-ES"/>
        </w:rPr>
        <w:t xml:space="preserve">e las herramientas archivísticas y conocimientos </w:t>
      </w:r>
      <w:r w:rsidR="00DE06BE" w:rsidRPr="003E0643">
        <w:rPr>
          <w:rFonts w:ascii="Arial" w:hAnsi="Arial" w:cs="Arial"/>
          <w:sz w:val="24"/>
          <w:szCs w:val="24"/>
          <w:lang w:val="es-ES"/>
        </w:rPr>
        <w:t xml:space="preserve">con la finalidad de 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avanzar hacia una adecuada gestión documental. Este instrumento representa una herramienta de planeación de corto plazo que contempla un conjunto de procesos, actividades, y la asignación de recursos, orientados a mejorar y fortalecer las capacidades de organización del Sistema Institucional de Archivos </w:t>
      </w:r>
      <w:r w:rsidR="00DE06BE" w:rsidRPr="003E0643">
        <w:rPr>
          <w:rFonts w:ascii="Arial" w:hAnsi="Arial" w:cs="Arial"/>
          <w:sz w:val="24"/>
          <w:szCs w:val="24"/>
          <w:lang w:val="es-ES"/>
        </w:rPr>
        <w:t>del Instituto</w:t>
      </w:r>
      <w:r w:rsidR="00887BED" w:rsidRPr="003E0643">
        <w:rPr>
          <w:rFonts w:ascii="Arial" w:hAnsi="Arial" w:cs="Arial"/>
          <w:sz w:val="24"/>
          <w:szCs w:val="24"/>
          <w:lang w:val="es-ES"/>
        </w:rPr>
        <w:t xml:space="preserve"> (SIA)</w:t>
      </w:r>
      <w:r w:rsidRPr="003E0643">
        <w:rPr>
          <w:rFonts w:ascii="Arial" w:hAnsi="Arial" w:cs="Arial"/>
          <w:sz w:val="24"/>
          <w:szCs w:val="24"/>
          <w:lang w:val="es-ES"/>
        </w:rPr>
        <w:t>, así como el establecimiento de estrategias, que permitan mejorar los procesos y procedimientos de la administración, organización y conservación documental de los archivos de trámite</w:t>
      </w:r>
      <w:r w:rsidR="00DE06BE" w:rsidRPr="003E0643">
        <w:rPr>
          <w:rFonts w:ascii="Arial" w:hAnsi="Arial" w:cs="Arial"/>
          <w:sz w:val="24"/>
          <w:szCs w:val="24"/>
          <w:lang w:val="es-ES"/>
        </w:rPr>
        <w:t xml:space="preserve"> y 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concentración e histórico </w:t>
      </w:r>
      <w:r w:rsidR="00DE06BE" w:rsidRPr="003E0643">
        <w:rPr>
          <w:rFonts w:ascii="Arial" w:hAnsi="Arial" w:cs="Arial"/>
          <w:sz w:val="24"/>
          <w:szCs w:val="24"/>
          <w:lang w:val="es-ES"/>
        </w:rPr>
        <w:t>del Instituto</w:t>
      </w:r>
      <w:r w:rsidRPr="003E0643">
        <w:rPr>
          <w:rFonts w:ascii="Arial" w:hAnsi="Arial" w:cs="Arial"/>
          <w:sz w:val="24"/>
          <w:szCs w:val="24"/>
          <w:lang w:val="es-ES"/>
        </w:rPr>
        <w:t>.</w:t>
      </w:r>
    </w:p>
    <w:p w14:paraId="1475BAB6" w14:textId="080E01E5" w:rsidR="005347EC" w:rsidRPr="003E0643" w:rsidRDefault="007F5CBF" w:rsidP="00C32F3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 xml:space="preserve">Por otra parte, es importante señalar </w:t>
      </w:r>
      <w:r w:rsidR="00F81FE0" w:rsidRPr="003E0643">
        <w:rPr>
          <w:rFonts w:ascii="Arial" w:hAnsi="Arial" w:cs="Arial"/>
          <w:sz w:val="24"/>
          <w:szCs w:val="24"/>
          <w:lang w:val="es-ES"/>
        </w:rPr>
        <w:t>que el a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rtículo 6, apartado A, fracción V </w:t>
      </w:r>
      <w:r w:rsidR="00EE67D7" w:rsidRPr="003E0643">
        <w:rPr>
          <w:rFonts w:ascii="Arial" w:hAnsi="Arial" w:cs="Arial"/>
          <w:sz w:val="24"/>
          <w:szCs w:val="24"/>
          <w:lang w:val="es-ES"/>
        </w:rPr>
        <w:t xml:space="preserve">de la </w:t>
      </w:r>
      <w:r w:rsidRPr="003E0643">
        <w:rPr>
          <w:rFonts w:ascii="Arial" w:hAnsi="Arial" w:cs="Arial"/>
          <w:sz w:val="24"/>
          <w:szCs w:val="24"/>
          <w:lang w:val="es-ES"/>
        </w:rPr>
        <w:t>C</w:t>
      </w:r>
      <w:r w:rsidR="00EE67D7" w:rsidRPr="003E0643">
        <w:rPr>
          <w:rFonts w:ascii="Arial" w:hAnsi="Arial" w:cs="Arial"/>
          <w:sz w:val="24"/>
          <w:szCs w:val="24"/>
          <w:lang w:val="es-ES"/>
        </w:rPr>
        <w:t>onstituci</w:t>
      </w:r>
      <w:r w:rsidR="00D972C9" w:rsidRPr="003E0643">
        <w:rPr>
          <w:rFonts w:ascii="Arial" w:hAnsi="Arial" w:cs="Arial"/>
          <w:sz w:val="24"/>
          <w:szCs w:val="24"/>
          <w:lang w:val="es-ES"/>
        </w:rPr>
        <w:t>ó</w:t>
      </w:r>
      <w:r w:rsidR="00EE67D7" w:rsidRPr="003E0643">
        <w:rPr>
          <w:rFonts w:ascii="Arial" w:hAnsi="Arial" w:cs="Arial"/>
          <w:sz w:val="24"/>
          <w:szCs w:val="24"/>
          <w:lang w:val="es-ES"/>
        </w:rPr>
        <w:t xml:space="preserve">n </w:t>
      </w:r>
      <w:r w:rsidR="00D972C9" w:rsidRPr="003E0643">
        <w:rPr>
          <w:rFonts w:ascii="Arial" w:hAnsi="Arial" w:cs="Arial"/>
          <w:sz w:val="24"/>
          <w:szCs w:val="24"/>
          <w:lang w:val="es-ES"/>
        </w:rPr>
        <w:t xml:space="preserve">Política de los Estados Unidos Mexicanos, </w:t>
      </w:r>
      <w:r w:rsidR="00227121" w:rsidRPr="003E0643">
        <w:rPr>
          <w:rFonts w:ascii="Arial" w:hAnsi="Arial" w:cs="Arial"/>
          <w:sz w:val="24"/>
          <w:szCs w:val="24"/>
          <w:lang w:val="es-ES"/>
        </w:rPr>
        <w:t>establece que los s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ujetos </w:t>
      </w:r>
      <w:r w:rsidR="00227121" w:rsidRPr="003E0643">
        <w:rPr>
          <w:rFonts w:ascii="Arial" w:hAnsi="Arial" w:cs="Arial"/>
          <w:sz w:val="24"/>
          <w:szCs w:val="24"/>
          <w:lang w:val="es-ES"/>
        </w:rPr>
        <w:t>o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bligados deberán preservar sus documentos en archivos administrativos actualizados. Conlleva una obligación implícita para que los sujetos obligados documenten sus actividades y mantengan esta información organizada de manera tal que permita su utilización y consulta. </w:t>
      </w:r>
      <w:r w:rsidR="00916D96" w:rsidRPr="003E0643">
        <w:rPr>
          <w:rFonts w:ascii="Arial" w:hAnsi="Arial" w:cs="Arial"/>
          <w:sz w:val="24"/>
          <w:szCs w:val="24"/>
          <w:lang w:val="es-ES"/>
        </w:rPr>
        <w:t>Asimismo</w:t>
      </w:r>
      <w:r w:rsidR="00EE67D7" w:rsidRPr="003E0643">
        <w:rPr>
          <w:rFonts w:ascii="Arial" w:hAnsi="Arial" w:cs="Arial"/>
          <w:sz w:val="24"/>
          <w:szCs w:val="24"/>
          <w:lang w:val="es-ES"/>
        </w:rPr>
        <w:t>, e</w:t>
      </w:r>
      <w:r w:rsidR="00916D96" w:rsidRPr="003E0643">
        <w:rPr>
          <w:rFonts w:ascii="Arial" w:hAnsi="Arial" w:cs="Arial"/>
          <w:sz w:val="24"/>
          <w:szCs w:val="24"/>
          <w:lang w:val="es-ES"/>
        </w:rPr>
        <w:t>l art</w:t>
      </w:r>
      <w:r w:rsidR="00EE67D7" w:rsidRPr="003E0643">
        <w:rPr>
          <w:rFonts w:ascii="Arial" w:hAnsi="Arial" w:cs="Arial"/>
          <w:sz w:val="24"/>
          <w:szCs w:val="24"/>
          <w:lang w:val="es-ES"/>
        </w:rPr>
        <w:t>í</w:t>
      </w:r>
      <w:r w:rsidR="00916D96" w:rsidRPr="003E0643">
        <w:rPr>
          <w:rFonts w:ascii="Arial" w:hAnsi="Arial" w:cs="Arial"/>
          <w:sz w:val="24"/>
          <w:szCs w:val="24"/>
          <w:lang w:val="es-ES"/>
        </w:rPr>
        <w:t xml:space="preserve">culo 4 </w:t>
      </w:r>
      <w:r w:rsidR="00EE67D7" w:rsidRPr="003E0643">
        <w:rPr>
          <w:rFonts w:ascii="Arial" w:hAnsi="Arial" w:cs="Arial"/>
          <w:sz w:val="24"/>
          <w:szCs w:val="24"/>
          <w:lang w:val="es-ES"/>
        </w:rPr>
        <w:t>de la Ley de Transparencia y Acceso a la Información Pública para el Estado de Estado de Guanajuato establece la obligación de salvaguardar la información pública</w:t>
      </w:r>
      <w:r w:rsidR="00D972C9" w:rsidRPr="003E0643">
        <w:rPr>
          <w:rFonts w:ascii="Arial" w:hAnsi="Arial" w:cs="Arial"/>
          <w:sz w:val="24"/>
          <w:szCs w:val="24"/>
          <w:lang w:val="es-ES"/>
        </w:rPr>
        <w:t xml:space="preserve"> para el </w:t>
      </w:r>
      <w:r w:rsidR="00D972C9" w:rsidRPr="003E0643">
        <w:rPr>
          <w:rFonts w:ascii="Arial" w:hAnsi="Arial" w:cs="Arial"/>
          <w:sz w:val="24"/>
          <w:szCs w:val="24"/>
          <w:lang w:val="es-ES"/>
        </w:rPr>
        <w:lastRenderedPageBreak/>
        <w:t>Estado de Guanajuato</w:t>
      </w:r>
      <w:r w:rsidR="00EE67D7" w:rsidRPr="003E0643">
        <w:rPr>
          <w:rFonts w:ascii="Arial" w:hAnsi="Arial" w:cs="Arial"/>
          <w:sz w:val="24"/>
          <w:szCs w:val="24"/>
          <w:lang w:val="es-ES"/>
        </w:rPr>
        <w:t xml:space="preserve">, </w:t>
      </w:r>
      <w:r w:rsidR="00D972C9" w:rsidRPr="003E0643">
        <w:rPr>
          <w:rFonts w:ascii="Arial" w:hAnsi="Arial" w:cs="Arial"/>
          <w:sz w:val="24"/>
          <w:szCs w:val="24"/>
          <w:lang w:val="es-ES"/>
        </w:rPr>
        <w:t xml:space="preserve">por lo anterior podemos señalar que los archivos representan la base de la transparencia y son la materia prima del acceso a la información, debiendo entonces documentar todo acto que derive del ejercicio de sus facultades y atribuciones. </w:t>
      </w:r>
      <w:r w:rsidR="00A87806" w:rsidRPr="003E0643">
        <w:rPr>
          <w:rFonts w:ascii="Arial" w:hAnsi="Arial" w:cs="Arial"/>
          <w:sz w:val="24"/>
          <w:szCs w:val="24"/>
          <w:lang w:val="es-ES"/>
        </w:rPr>
        <w:t>Y s</w:t>
      </w:r>
      <w:r w:rsidR="00D972C9" w:rsidRPr="003E0643">
        <w:rPr>
          <w:rFonts w:ascii="Arial" w:hAnsi="Arial" w:cs="Arial"/>
          <w:sz w:val="24"/>
          <w:szCs w:val="24"/>
          <w:lang w:val="es-ES"/>
        </w:rPr>
        <w:t xml:space="preserve">umando de </w:t>
      </w:r>
      <w:r w:rsidR="00A87806" w:rsidRPr="003E0643">
        <w:rPr>
          <w:rFonts w:ascii="Arial" w:hAnsi="Arial" w:cs="Arial"/>
          <w:sz w:val="24"/>
          <w:szCs w:val="24"/>
          <w:lang w:val="es-ES"/>
        </w:rPr>
        <w:t>esta</w:t>
      </w:r>
      <w:r w:rsidR="00D972C9" w:rsidRPr="003E0643">
        <w:rPr>
          <w:rFonts w:ascii="Arial" w:hAnsi="Arial" w:cs="Arial"/>
          <w:sz w:val="24"/>
          <w:szCs w:val="24"/>
          <w:lang w:val="es-ES"/>
        </w:rPr>
        <w:t xml:space="preserve"> forma, con el cumplimiento de las obligaciones establecidas</w:t>
      </w:r>
      <w:r w:rsidR="00A87806" w:rsidRPr="003E0643">
        <w:rPr>
          <w:rFonts w:ascii="Arial" w:hAnsi="Arial" w:cs="Arial"/>
          <w:sz w:val="24"/>
          <w:szCs w:val="24"/>
          <w:lang w:val="es-ES"/>
        </w:rPr>
        <w:t xml:space="preserve"> en materia de Transparencia y atendiendo al derecho de información.  </w:t>
      </w:r>
    </w:p>
    <w:p w14:paraId="27F89C8C" w14:textId="6C11568F" w:rsidR="00B71AF0" w:rsidRPr="003E0643" w:rsidRDefault="00A87806" w:rsidP="0053433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3E064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B71AF0" w:rsidRPr="003E0643">
        <w:rPr>
          <w:rFonts w:ascii="Arial" w:hAnsi="Arial" w:cs="Arial"/>
          <w:b/>
          <w:sz w:val="24"/>
          <w:szCs w:val="24"/>
          <w:lang w:val="es-ES"/>
        </w:rPr>
        <w:t>Objetivo:</w:t>
      </w:r>
    </w:p>
    <w:p w14:paraId="30894693" w14:textId="77777777" w:rsidR="003966F8" w:rsidRPr="003E0643" w:rsidRDefault="003966F8" w:rsidP="002F1D0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>Objetivo General:</w:t>
      </w:r>
    </w:p>
    <w:p w14:paraId="5E0FE17B" w14:textId="2E415007" w:rsidR="003966F8" w:rsidRPr="003E0643" w:rsidRDefault="003966F8" w:rsidP="002F1D0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 xml:space="preserve">Sistematizar los procesos archivísticos del Instituto de Acceso a la Información Pública para el Estado de Guanajuato, vigilando que los documentos cumplan con su ciclo vital, en apego a la normatividad y estándares en la materia, </w:t>
      </w:r>
      <w:r w:rsidR="00B53041" w:rsidRPr="003E0643">
        <w:rPr>
          <w:rFonts w:ascii="Arial" w:hAnsi="Arial" w:cs="Arial"/>
          <w:sz w:val="24"/>
          <w:szCs w:val="24"/>
          <w:lang w:val="es-ES"/>
        </w:rPr>
        <w:t xml:space="preserve">que permita 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contar con información útil, oportuna y expedita, favoreciendo el acceso a la información, la transparencia, rendición de cuentas y las auditorias. </w:t>
      </w:r>
    </w:p>
    <w:p w14:paraId="7356F0EE" w14:textId="77777777" w:rsidR="003966F8" w:rsidRPr="003E0643" w:rsidRDefault="003966F8" w:rsidP="002F1D0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>Objetivos Específicos</w:t>
      </w:r>
    </w:p>
    <w:p w14:paraId="03C62ACB" w14:textId="01F95741" w:rsidR="003966F8" w:rsidRPr="003E0643" w:rsidRDefault="003966F8" w:rsidP="002F1D0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 xml:space="preserve">1. Cumplir con las disposiciones emitidas por la Ley General de Archivos, Ley de Archivos del Estado de Guanajuato y la normatividad vigente en materia de organización documental y transparencia. </w:t>
      </w:r>
    </w:p>
    <w:p w14:paraId="047C960D" w14:textId="1199A061" w:rsidR="003966F8" w:rsidRPr="003E0643" w:rsidRDefault="003966F8" w:rsidP="002F1D0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 xml:space="preserve">2. </w:t>
      </w:r>
      <w:r w:rsidR="00CA1BDB" w:rsidRPr="003E0643">
        <w:rPr>
          <w:rFonts w:ascii="Arial" w:hAnsi="Arial" w:cs="Arial"/>
          <w:sz w:val="24"/>
          <w:szCs w:val="24"/>
          <w:lang w:val="es-ES"/>
        </w:rPr>
        <w:t xml:space="preserve">Verificar el adecuado manejo de los documentos respetando el ciclo vital, </w:t>
      </w:r>
      <w:r w:rsidRPr="003E0643">
        <w:rPr>
          <w:rFonts w:ascii="Arial" w:hAnsi="Arial" w:cs="Arial"/>
          <w:sz w:val="24"/>
          <w:szCs w:val="24"/>
          <w:lang w:val="es-ES"/>
        </w:rPr>
        <w:t>el acceso restringido a la información clasificada como reservada</w:t>
      </w:r>
      <w:r w:rsidR="00CA1BDB" w:rsidRPr="003E0643">
        <w:rPr>
          <w:rFonts w:ascii="Arial" w:hAnsi="Arial" w:cs="Arial"/>
          <w:sz w:val="24"/>
          <w:szCs w:val="24"/>
          <w:lang w:val="es-ES"/>
        </w:rPr>
        <w:t>,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 los datos personales, para garantizar la transparencia y la rendición de cuentas.</w:t>
      </w:r>
    </w:p>
    <w:p w14:paraId="38C47DA0" w14:textId="40DEB2F9" w:rsidR="00F90C69" w:rsidRPr="003E0643" w:rsidRDefault="003966F8" w:rsidP="002F1D0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 xml:space="preserve"> 3. Apoyar en la descripción de los procesos sustantivos y la administración de los documentos generados por cada área, los cuales registra</w:t>
      </w:r>
      <w:r w:rsidR="00CA1BDB" w:rsidRPr="003E0643">
        <w:rPr>
          <w:rFonts w:ascii="Arial" w:hAnsi="Arial" w:cs="Arial"/>
          <w:sz w:val="24"/>
          <w:szCs w:val="24"/>
          <w:lang w:val="es-ES"/>
        </w:rPr>
        <w:t xml:space="preserve">n </w:t>
      </w:r>
      <w:r w:rsidRPr="003E0643">
        <w:rPr>
          <w:rFonts w:ascii="Arial" w:hAnsi="Arial" w:cs="Arial"/>
          <w:sz w:val="24"/>
          <w:szCs w:val="24"/>
          <w:lang w:val="es-ES"/>
        </w:rPr>
        <w:t>el ejercicio de las atribuciones y/o funciones de estas.</w:t>
      </w:r>
    </w:p>
    <w:p w14:paraId="46C43743" w14:textId="4B37C00E" w:rsidR="00F90C69" w:rsidRPr="003E0643" w:rsidRDefault="00F90C69" w:rsidP="002F1D0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 xml:space="preserve">4. </w:t>
      </w:r>
      <w:r w:rsidR="00210934" w:rsidRPr="003E0643">
        <w:rPr>
          <w:rFonts w:ascii="Arial" w:hAnsi="Arial" w:cs="Arial"/>
          <w:sz w:val="24"/>
          <w:szCs w:val="24"/>
          <w:lang w:val="es-ES"/>
        </w:rPr>
        <w:t xml:space="preserve">Verificación de los procesos de la administración y gestión documental. </w:t>
      </w:r>
    </w:p>
    <w:p w14:paraId="29E5DF4C" w14:textId="6A88DAB1" w:rsidR="00210934" w:rsidRPr="003E0643" w:rsidRDefault="00210934" w:rsidP="002109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>5. Proporcionar la asesoría a los responsables y enlaces de archivo en los procesos archivísticos, y a los sujetos obligados que lo requieran.</w:t>
      </w:r>
    </w:p>
    <w:p w14:paraId="1F3AA39A" w14:textId="27A3029E" w:rsidR="00C954E3" w:rsidRPr="003E0643" w:rsidRDefault="00C954E3" w:rsidP="002109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3A83FAA" w14:textId="1CA26A81" w:rsidR="00C954E3" w:rsidRPr="003E0643" w:rsidRDefault="00C954E3" w:rsidP="002109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 xml:space="preserve">6.- Actualización de los </w:t>
      </w:r>
      <w:r w:rsidR="00806075" w:rsidRPr="003E0643">
        <w:rPr>
          <w:rFonts w:ascii="Arial" w:hAnsi="Arial" w:cs="Arial"/>
          <w:sz w:val="24"/>
          <w:szCs w:val="24"/>
          <w:lang w:val="es-ES"/>
        </w:rPr>
        <w:t>I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nstrumentos de </w:t>
      </w:r>
      <w:r w:rsidR="00806075" w:rsidRPr="003E0643">
        <w:rPr>
          <w:rFonts w:ascii="Arial" w:hAnsi="Arial" w:cs="Arial"/>
          <w:sz w:val="24"/>
          <w:szCs w:val="24"/>
          <w:lang w:val="es-ES"/>
        </w:rPr>
        <w:t>C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ontrol y Consulta </w:t>
      </w:r>
      <w:r w:rsidR="00806075" w:rsidRPr="003E0643">
        <w:rPr>
          <w:rFonts w:ascii="Arial" w:hAnsi="Arial" w:cs="Arial"/>
          <w:sz w:val="24"/>
          <w:szCs w:val="24"/>
          <w:lang w:val="es-ES"/>
        </w:rPr>
        <w:t xml:space="preserve">Archivística, Procesos, procedimientos, estructuras, herramientas y funciones. </w:t>
      </w:r>
    </w:p>
    <w:p w14:paraId="72B43F19" w14:textId="77777777" w:rsidR="00210934" w:rsidRPr="003E0643" w:rsidRDefault="00210934" w:rsidP="0021093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035A2483" w14:textId="77777777" w:rsidR="00B10A88" w:rsidRPr="003E0643" w:rsidRDefault="00B10A88" w:rsidP="002F1D0B">
      <w:pPr>
        <w:spacing w:after="0" w:line="240" w:lineRule="auto"/>
        <w:jc w:val="both"/>
        <w:rPr>
          <w:lang w:val="es-ES"/>
        </w:rPr>
      </w:pPr>
    </w:p>
    <w:p w14:paraId="794BFCC7" w14:textId="45E7C201" w:rsidR="00CC0910" w:rsidRPr="003E0643" w:rsidRDefault="00C95551" w:rsidP="00BC38D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E0643">
        <w:rPr>
          <w:rFonts w:ascii="Arial" w:hAnsi="Arial" w:cs="Arial"/>
          <w:b/>
          <w:sz w:val="24"/>
          <w:szCs w:val="24"/>
          <w:lang w:val="es-ES"/>
        </w:rPr>
        <w:t>Sistema Institucional de Archivo</w:t>
      </w:r>
      <w:r w:rsidR="003E0643">
        <w:rPr>
          <w:rFonts w:ascii="Arial" w:hAnsi="Arial" w:cs="Arial"/>
          <w:b/>
          <w:sz w:val="24"/>
          <w:szCs w:val="24"/>
          <w:lang w:val="es-ES"/>
        </w:rPr>
        <w:t>s</w:t>
      </w:r>
    </w:p>
    <w:p w14:paraId="732D4FF5" w14:textId="7B986C82" w:rsidR="00BC38DB" w:rsidRPr="003E0643" w:rsidRDefault="00BC38DB" w:rsidP="00BC38D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 xml:space="preserve">El Sistema Institucional de Archivos es el conjunto de </w:t>
      </w:r>
      <w:r w:rsidR="005C6E08" w:rsidRPr="003E0643">
        <w:rPr>
          <w:rFonts w:ascii="Arial" w:hAnsi="Arial" w:cs="Arial"/>
          <w:sz w:val="24"/>
          <w:szCs w:val="24"/>
          <w:lang w:val="es-ES"/>
        </w:rPr>
        <w:t>registro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, </w:t>
      </w:r>
      <w:r w:rsidR="005C6E08" w:rsidRPr="003E0643">
        <w:rPr>
          <w:rFonts w:ascii="Arial" w:hAnsi="Arial" w:cs="Arial"/>
          <w:sz w:val="24"/>
          <w:szCs w:val="24"/>
          <w:lang w:val="es-ES"/>
        </w:rPr>
        <w:t>procesos</w:t>
      </w:r>
      <w:r w:rsidRPr="003E0643">
        <w:rPr>
          <w:rFonts w:ascii="Arial" w:hAnsi="Arial" w:cs="Arial"/>
          <w:sz w:val="24"/>
          <w:szCs w:val="24"/>
          <w:lang w:val="es-ES"/>
        </w:rPr>
        <w:t>, procedimientos</w:t>
      </w:r>
      <w:r w:rsidR="005C6E08" w:rsidRPr="003E0643">
        <w:rPr>
          <w:rFonts w:ascii="Arial" w:hAnsi="Arial" w:cs="Arial"/>
          <w:sz w:val="24"/>
          <w:szCs w:val="24"/>
          <w:lang w:val="es-ES"/>
        </w:rPr>
        <w:t>, criterios, es</w:t>
      </w:r>
      <w:r w:rsidR="00C954E3" w:rsidRPr="003E0643">
        <w:rPr>
          <w:rFonts w:ascii="Arial" w:hAnsi="Arial" w:cs="Arial"/>
          <w:sz w:val="24"/>
          <w:szCs w:val="24"/>
          <w:lang w:val="es-ES"/>
        </w:rPr>
        <w:t>tructuras, herramientas y funciones que desa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rrolla cada sujeto obligado, a través de la ejecución de la </w:t>
      </w:r>
      <w:r w:rsidR="00C954E3" w:rsidRPr="003E0643">
        <w:rPr>
          <w:rFonts w:ascii="Arial" w:hAnsi="Arial" w:cs="Arial"/>
          <w:sz w:val="24"/>
          <w:szCs w:val="24"/>
          <w:lang w:val="es-ES"/>
        </w:rPr>
        <w:t>g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estión documental. </w:t>
      </w:r>
    </w:p>
    <w:p w14:paraId="21879EA1" w14:textId="77777777" w:rsidR="00E30993" w:rsidRPr="003E0643" w:rsidRDefault="00E30993" w:rsidP="00BC38DB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C6158F9" w14:textId="4C117DA0" w:rsidR="00CC0910" w:rsidRPr="003E0643" w:rsidRDefault="00BC38DB" w:rsidP="00BC38D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lastRenderedPageBreak/>
        <w:t xml:space="preserve">El Sistema Institucional de Archivos está </w:t>
      </w:r>
      <w:r w:rsidR="00CC0910" w:rsidRPr="003E0643">
        <w:rPr>
          <w:rFonts w:ascii="Arial" w:hAnsi="Arial" w:cs="Arial"/>
          <w:sz w:val="24"/>
          <w:szCs w:val="24"/>
          <w:lang w:val="es-ES"/>
        </w:rPr>
        <w:t>conformado de la siguiente manera:</w:t>
      </w:r>
    </w:p>
    <w:p w14:paraId="7F5BF124" w14:textId="77777777" w:rsidR="00D33AF1" w:rsidRPr="003E0643" w:rsidRDefault="00806075" w:rsidP="00C42589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>Coordinadora de Archivos</w:t>
      </w:r>
      <w:r w:rsidR="00D33AF1" w:rsidRPr="003E0643">
        <w:rPr>
          <w:rFonts w:ascii="Arial" w:hAnsi="Arial" w:cs="Arial"/>
          <w:sz w:val="24"/>
          <w:szCs w:val="24"/>
          <w:lang w:val="es-ES"/>
        </w:rPr>
        <w:t>.</w:t>
      </w:r>
    </w:p>
    <w:p w14:paraId="30368277" w14:textId="70398B3E" w:rsidR="00CC0910" w:rsidRPr="003E0643" w:rsidRDefault="001713D2" w:rsidP="003479C9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>Á</w:t>
      </w:r>
      <w:r w:rsidR="00887BED" w:rsidRPr="003E0643">
        <w:rPr>
          <w:rFonts w:ascii="Arial" w:hAnsi="Arial" w:cs="Arial"/>
          <w:sz w:val="24"/>
          <w:szCs w:val="24"/>
          <w:lang w:val="es-ES"/>
        </w:rPr>
        <w:t>reas</w:t>
      </w:r>
      <w:r w:rsidR="00D33AF1" w:rsidRPr="003E0643">
        <w:rPr>
          <w:rFonts w:ascii="Arial" w:hAnsi="Arial" w:cs="Arial"/>
          <w:sz w:val="24"/>
          <w:szCs w:val="24"/>
          <w:lang w:val="es-ES"/>
        </w:rPr>
        <w:t xml:space="preserve"> operativas:</w:t>
      </w:r>
    </w:p>
    <w:p w14:paraId="19F52937" w14:textId="4B729E98" w:rsidR="00CC0910" w:rsidRPr="003E0643" w:rsidRDefault="00C954E3" w:rsidP="00C42589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>De correspondencia.</w:t>
      </w:r>
    </w:p>
    <w:p w14:paraId="6D3AD601" w14:textId="752E693A" w:rsidR="00CC0910" w:rsidRPr="003E0643" w:rsidRDefault="00806075" w:rsidP="00CC091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 xml:space="preserve">Archivo de </w:t>
      </w:r>
      <w:r w:rsidR="00CC0910" w:rsidRPr="003E0643">
        <w:rPr>
          <w:rFonts w:ascii="Arial" w:hAnsi="Arial" w:cs="Arial"/>
          <w:sz w:val="24"/>
          <w:szCs w:val="24"/>
          <w:lang w:val="es-ES"/>
        </w:rPr>
        <w:t>trámite</w:t>
      </w:r>
    </w:p>
    <w:p w14:paraId="0530D8F5" w14:textId="77777777" w:rsidR="00CC0910" w:rsidRPr="003E0643" w:rsidRDefault="00CC0910" w:rsidP="00CC091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>Archivo de concentración</w:t>
      </w:r>
    </w:p>
    <w:p w14:paraId="3DFFD465" w14:textId="77777777" w:rsidR="00C42589" w:rsidRPr="003E0643" w:rsidRDefault="00C42589" w:rsidP="00C42589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0E4B809A" w14:textId="5D0EB187" w:rsidR="00534336" w:rsidRPr="003E0643" w:rsidRDefault="00534336" w:rsidP="0053433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3E0643">
        <w:rPr>
          <w:rFonts w:ascii="Arial" w:hAnsi="Arial" w:cs="Arial"/>
          <w:b/>
          <w:sz w:val="24"/>
          <w:szCs w:val="24"/>
          <w:lang w:val="es-ES"/>
        </w:rPr>
        <w:t>Alcance</w:t>
      </w:r>
      <w:r w:rsidR="00083D8C" w:rsidRPr="003E0643">
        <w:rPr>
          <w:rFonts w:ascii="Arial" w:hAnsi="Arial" w:cs="Arial"/>
          <w:b/>
          <w:sz w:val="24"/>
          <w:szCs w:val="24"/>
          <w:lang w:val="es-ES"/>
        </w:rPr>
        <w:t xml:space="preserve">. </w:t>
      </w:r>
    </w:p>
    <w:p w14:paraId="01913FEF" w14:textId="7457D8D0" w:rsidR="00534336" w:rsidRPr="003E0643" w:rsidRDefault="00C95551" w:rsidP="00083D8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>El P</w:t>
      </w:r>
      <w:r w:rsidR="00806075" w:rsidRPr="003E0643">
        <w:rPr>
          <w:rFonts w:ascii="Arial" w:hAnsi="Arial" w:cs="Arial"/>
          <w:sz w:val="24"/>
          <w:szCs w:val="24"/>
          <w:lang w:val="es-ES"/>
        </w:rPr>
        <w:t xml:space="preserve">lan Anual de Desarrollo </w:t>
      </w:r>
      <w:r w:rsidR="005850B1" w:rsidRPr="003E0643">
        <w:rPr>
          <w:rFonts w:ascii="Arial" w:hAnsi="Arial" w:cs="Arial"/>
          <w:sz w:val="24"/>
          <w:szCs w:val="24"/>
          <w:lang w:val="es-ES"/>
        </w:rPr>
        <w:t xml:space="preserve">Archivístico </w:t>
      </w:r>
      <w:r w:rsidRPr="003E0643">
        <w:rPr>
          <w:rFonts w:ascii="Arial" w:hAnsi="Arial" w:cs="Arial"/>
          <w:sz w:val="24"/>
          <w:szCs w:val="24"/>
          <w:lang w:val="es-ES"/>
        </w:rPr>
        <w:t>20</w:t>
      </w:r>
      <w:r w:rsidR="005850B1" w:rsidRPr="003E0643">
        <w:rPr>
          <w:rFonts w:ascii="Arial" w:hAnsi="Arial" w:cs="Arial"/>
          <w:sz w:val="24"/>
          <w:szCs w:val="24"/>
          <w:lang w:val="es-ES"/>
        </w:rPr>
        <w:t>2</w:t>
      </w:r>
      <w:r w:rsidRPr="003E0643">
        <w:rPr>
          <w:rFonts w:ascii="Arial" w:hAnsi="Arial" w:cs="Arial"/>
          <w:sz w:val="24"/>
          <w:szCs w:val="24"/>
          <w:lang w:val="es-ES"/>
        </w:rPr>
        <w:t>1</w:t>
      </w:r>
      <w:r w:rsidR="00534336" w:rsidRPr="003E0643">
        <w:rPr>
          <w:rFonts w:ascii="Arial" w:hAnsi="Arial" w:cs="Arial"/>
          <w:sz w:val="24"/>
          <w:szCs w:val="24"/>
          <w:lang w:val="es-ES"/>
        </w:rPr>
        <w:t xml:space="preserve"> es aplicable a todas las unidad</w:t>
      </w:r>
      <w:r w:rsidR="00C42589" w:rsidRPr="003E0643">
        <w:rPr>
          <w:rFonts w:ascii="Arial" w:hAnsi="Arial" w:cs="Arial"/>
          <w:sz w:val="24"/>
          <w:szCs w:val="24"/>
          <w:lang w:val="es-ES"/>
        </w:rPr>
        <w:t>es administrativas del I</w:t>
      </w:r>
      <w:r w:rsidR="005850B1" w:rsidRPr="003E0643">
        <w:rPr>
          <w:rFonts w:ascii="Arial" w:hAnsi="Arial" w:cs="Arial"/>
          <w:sz w:val="24"/>
          <w:szCs w:val="24"/>
          <w:lang w:val="es-ES"/>
        </w:rPr>
        <w:t>nstituto de Acceso a la Información Pública para el Estado de Guanajuato</w:t>
      </w:r>
      <w:r w:rsidRPr="003E0643">
        <w:rPr>
          <w:rFonts w:ascii="Arial" w:hAnsi="Arial" w:cs="Arial"/>
          <w:sz w:val="24"/>
          <w:szCs w:val="24"/>
          <w:lang w:val="es-ES"/>
        </w:rPr>
        <w:t>.</w:t>
      </w:r>
    </w:p>
    <w:p w14:paraId="6925AB41" w14:textId="77777777" w:rsidR="00E30993" w:rsidRPr="003E0643" w:rsidRDefault="00E30993" w:rsidP="00083D8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BE8D9C1" w14:textId="17BD6F86" w:rsidR="00083D8C" w:rsidRPr="003E0643" w:rsidRDefault="00083D8C" w:rsidP="00083D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3E0643">
        <w:rPr>
          <w:rFonts w:ascii="Arial" w:hAnsi="Arial" w:cs="Arial"/>
          <w:b/>
          <w:bCs/>
          <w:sz w:val="24"/>
          <w:szCs w:val="24"/>
          <w:lang w:val="es-ES"/>
        </w:rPr>
        <w:t xml:space="preserve">Informe. </w:t>
      </w:r>
    </w:p>
    <w:p w14:paraId="596C153C" w14:textId="66B76D2F" w:rsidR="00083D8C" w:rsidRPr="003E0643" w:rsidRDefault="009C6F99" w:rsidP="00083D8C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>Al finalizar el ejercicio 2021, se emitirá un Informe Anual</w:t>
      </w:r>
      <w:r w:rsidR="00D33AF1" w:rsidRPr="003E0643">
        <w:rPr>
          <w:rFonts w:ascii="Arial" w:hAnsi="Arial" w:cs="Arial"/>
          <w:sz w:val="24"/>
          <w:szCs w:val="24"/>
          <w:lang w:val="es-ES"/>
        </w:rPr>
        <w:t xml:space="preserve"> de cumplimiento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 y publicado en el portal de Internet del IACIP. </w:t>
      </w:r>
    </w:p>
    <w:p w14:paraId="62608D30" w14:textId="77777777" w:rsidR="00083D8C" w:rsidRPr="003E0643" w:rsidRDefault="00083D8C" w:rsidP="00083D8C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14:paraId="7BBB5E20" w14:textId="0DA086D0" w:rsidR="001713D2" w:rsidRPr="003E0643" w:rsidRDefault="001713D2" w:rsidP="001713D2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3E0643">
        <w:rPr>
          <w:rFonts w:ascii="Arial" w:hAnsi="Arial" w:cs="Arial"/>
          <w:b/>
          <w:sz w:val="24"/>
          <w:szCs w:val="24"/>
          <w:lang w:val="es-ES"/>
        </w:rPr>
        <w:t>Programas</w:t>
      </w:r>
      <w:r w:rsidR="00B371BD" w:rsidRPr="003E0643">
        <w:rPr>
          <w:rFonts w:ascii="Arial" w:hAnsi="Arial" w:cs="Arial"/>
          <w:b/>
          <w:sz w:val="24"/>
          <w:szCs w:val="24"/>
          <w:lang w:val="es-ES"/>
        </w:rPr>
        <w:t xml:space="preserve">: </w:t>
      </w:r>
    </w:p>
    <w:p w14:paraId="4EECDF78" w14:textId="77777777" w:rsidR="009C6F99" w:rsidRPr="003E0643" w:rsidRDefault="009C6F99" w:rsidP="009C6F99">
      <w:pPr>
        <w:pStyle w:val="Prrafodelista"/>
        <w:ind w:left="1777"/>
        <w:rPr>
          <w:rFonts w:ascii="Arial" w:hAnsi="Arial" w:cs="Arial"/>
          <w:b/>
          <w:sz w:val="24"/>
          <w:szCs w:val="24"/>
          <w:lang w:val="es-ES"/>
        </w:rPr>
      </w:pPr>
    </w:p>
    <w:p w14:paraId="3C4E58D7" w14:textId="034F24EA" w:rsidR="00B035BF" w:rsidRPr="003E0643" w:rsidRDefault="00B035BF" w:rsidP="003553F5">
      <w:pPr>
        <w:pStyle w:val="Prrafodelista"/>
        <w:numPr>
          <w:ilvl w:val="1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3E0643">
        <w:rPr>
          <w:rFonts w:ascii="Arial" w:hAnsi="Arial" w:cs="Arial"/>
          <w:b/>
          <w:sz w:val="24"/>
          <w:szCs w:val="24"/>
          <w:lang w:val="es-ES"/>
        </w:rPr>
        <w:t>Normativos</w:t>
      </w:r>
    </w:p>
    <w:p w14:paraId="24B2FF9C" w14:textId="77777777" w:rsidR="00B035BF" w:rsidRPr="003E0643" w:rsidRDefault="00B035BF" w:rsidP="00B035BF">
      <w:pPr>
        <w:pStyle w:val="Prrafodelista"/>
        <w:ind w:left="1110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407"/>
        <w:gridCol w:w="3859"/>
      </w:tblGrid>
      <w:tr w:rsidR="00C95551" w:rsidRPr="003E0643" w14:paraId="6CA7B85C" w14:textId="77777777" w:rsidTr="00771608">
        <w:tc>
          <w:tcPr>
            <w:tcW w:w="4407" w:type="dxa"/>
            <w:shd w:val="clear" w:color="auto" w:fill="D5DCE4" w:themeFill="text2" w:themeFillTint="33"/>
          </w:tcPr>
          <w:p w14:paraId="0A0FBD30" w14:textId="7A9719B3" w:rsidR="00C95551" w:rsidRPr="003E0643" w:rsidRDefault="004E76D2" w:rsidP="00B035B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  <w:r w:rsidRPr="003E0643">
              <w:rPr>
                <w:rFonts w:ascii="Arial" w:hAnsi="Arial" w:cs="Arial"/>
                <w:b/>
                <w:lang w:val="es-ES"/>
              </w:rPr>
              <w:t xml:space="preserve">Actividad </w:t>
            </w:r>
          </w:p>
        </w:tc>
        <w:tc>
          <w:tcPr>
            <w:tcW w:w="3859" w:type="dxa"/>
            <w:shd w:val="clear" w:color="auto" w:fill="D5DCE4" w:themeFill="text2" w:themeFillTint="33"/>
          </w:tcPr>
          <w:p w14:paraId="18D98A9F" w14:textId="371C48B4" w:rsidR="00C95551" w:rsidRPr="003E0643" w:rsidRDefault="001713D2" w:rsidP="00B035B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  <w:r w:rsidRPr="003E0643">
              <w:rPr>
                <w:rFonts w:ascii="Arial" w:hAnsi="Arial" w:cs="Arial"/>
                <w:b/>
                <w:lang w:val="es-ES"/>
              </w:rPr>
              <w:t xml:space="preserve">Entregable </w:t>
            </w:r>
          </w:p>
        </w:tc>
      </w:tr>
      <w:tr w:rsidR="005850B1" w:rsidRPr="003E0643" w14:paraId="228D0DD8" w14:textId="77777777" w:rsidTr="00C95551">
        <w:tc>
          <w:tcPr>
            <w:tcW w:w="4407" w:type="dxa"/>
          </w:tcPr>
          <w:p w14:paraId="7958A4BB" w14:textId="45315F65" w:rsidR="005850B1" w:rsidRPr="003E0643" w:rsidRDefault="005850B1" w:rsidP="00846023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lang w:val="es-ES"/>
              </w:rPr>
            </w:pPr>
            <w:r w:rsidRPr="003E0643">
              <w:rPr>
                <w:rFonts w:ascii="Arial" w:hAnsi="Arial" w:cs="Arial"/>
                <w:lang w:val="es-ES"/>
              </w:rPr>
              <w:t xml:space="preserve">Modificaciones al Reglamento Interior del Instituto de Acceso a la Información Pública para el Estado de Guanajuato </w:t>
            </w:r>
          </w:p>
        </w:tc>
        <w:tc>
          <w:tcPr>
            <w:tcW w:w="3859" w:type="dxa"/>
          </w:tcPr>
          <w:p w14:paraId="58B4938B" w14:textId="52475475" w:rsidR="005850B1" w:rsidRPr="003E0643" w:rsidRDefault="001713D2" w:rsidP="005850B1">
            <w:pPr>
              <w:pStyle w:val="Prrafodelista"/>
              <w:ind w:left="0"/>
              <w:rPr>
                <w:rFonts w:ascii="Arial" w:hAnsi="Arial" w:cs="Arial"/>
                <w:iCs/>
                <w:lang w:val="es-ES"/>
              </w:rPr>
            </w:pPr>
            <w:r w:rsidRPr="003E0643">
              <w:rPr>
                <w:rFonts w:ascii="Arial" w:hAnsi="Arial" w:cs="Arial"/>
                <w:iCs/>
                <w:lang w:val="es-ES"/>
              </w:rPr>
              <w:t xml:space="preserve">Propuesta </w:t>
            </w:r>
          </w:p>
        </w:tc>
      </w:tr>
      <w:tr w:rsidR="001713D2" w:rsidRPr="003E0643" w14:paraId="15059E0E" w14:textId="77777777" w:rsidTr="00C95551">
        <w:tc>
          <w:tcPr>
            <w:tcW w:w="4407" w:type="dxa"/>
          </w:tcPr>
          <w:p w14:paraId="055F5564" w14:textId="5DF1932D" w:rsidR="001713D2" w:rsidRPr="003E0643" w:rsidRDefault="00846023" w:rsidP="00846023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lang w:val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Propuesta de la actualización de los Instrumentos de Control y Consulta Archivística: </w:t>
            </w:r>
            <w:r w:rsidRPr="003E0643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3859" w:type="dxa"/>
          </w:tcPr>
          <w:p w14:paraId="355B923A" w14:textId="77777777" w:rsidR="001713D2" w:rsidRPr="003E0643" w:rsidRDefault="001713D2" w:rsidP="005850B1">
            <w:pPr>
              <w:pStyle w:val="Prrafodelista"/>
              <w:ind w:left="0"/>
              <w:rPr>
                <w:rFonts w:ascii="Arial" w:hAnsi="Arial" w:cs="Arial"/>
                <w:iCs/>
                <w:lang w:val="es-ES"/>
              </w:rPr>
            </w:pPr>
          </w:p>
        </w:tc>
      </w:tr>
      <w:tr w:rsidR="005850B1" w:rsidRPr="003E0643" w14:paraId="7FEC9FE5" w14:textId="77777777" w:rsidTr="00C95551">
        <w:tc>
          <w:tcPr>
            <w:tcW w:w="4407" w:type="dxa"/>
          </w:tcPr>
          <w:p w14:paraId="133E96C6" w14:textId="712E3171" w:rsidR="005850B1" w:rsidRPr="003E0643" w:rsidRDefault="005850B1" w:rsidP="00D33AF1">
            <w:pPr>
              <w:pStyle w:val="Prrafodelista"/>
              <w:rPr>
                <w:rFonts w:ascii="Arial" w:hAnsi="Arial" w:cs="Arial"/>
                <w:lang w:val="es-ES"/>
              </w:rPr>
            </w:pPr>
            <w:r w:rsidRPr="003E0643">
              <w:rPr>
                <w:rFonts w:ascii="Arial" w:hAnsi="Arial" w:cs="Arial"/>
                <w:lang w:val="es-ES"/>
              </w:rPr>
              <w:t>Cuadro General de Clasificación Archivística</w:t>
            </w:r>
            <w:r w:rsidR="009C6F99" w:rsidRPr="003E0643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3859" w:type="dxa"/>
          </w:tcPr>
          <w:p w14:paraId="632AE6FF" w14:textId="2D6484CE" w:rsidR="005850B1" w:rsidRPr="003E0643" w:rsidRDefault="001713D2" w:rsidP="005850B1">
            <w:pPr>
              <w:pStyle w:val="Prrafodelista"/>
              <w:ind w:left="0"/>
              <w:rPr>
                <w:rFonts w:ascii="Arial" w:hAnsi="Arial" w:cs="Arial"/>
                <w:iCs/>
                <w:lang w:val="es-ES"/>
              </w:rPr>
            </w:pPr>
            <w:r w:rsidRPr="003E0643">
              <w:rPr>
                <w:rFonts w:ascii="Arial" w:hAnsi="Arial" w:cs="Arial"/>
                <w:iCs/>
                <w:lang w:val="es-ES"/>
              </w:rPr>
              <w:t xml:space="preserve">Propuesta </w:t>
            </w:r>
          </w:p>
        </w:tc>
      </w:tr>
      <w:tr w:rsidR="001713D2" w:rsidRPr="003E0643" w14:paraId="0FAC8202" w14:textId="77777777" w:rsidTr="00C95551">
        <w:tc>
          <w:tcPr>
            <w:tcW w:w="4407" w:type="dxa"/>
          </w:tcPr>
          <w:p w14:paraId="1858E2D9" w14:textId="4B03F080" w:rsidR="001713D2" w:rsidRPr="003E0643" w:rsidRDefault="001713D2" w:rsidP="00D33AF1">
            <w:pPr>
              <w:pStyle w:val="Prrafodelista"/>
              <w:rPr>
                <w:rFonts w:ascii="Arial" w:hAnsi="Arial" w:cs="Arial"/>
                <w:lang w:val="es-ES"/>
              </w:rPr>
            </w:pPr>
            <w:r w:rsidRPr="003E0643">
              <w:rPr>
                <w:rFonts w:ascii="Arial" w:hAnsi="Arial" w:cs="Arial"/>
                <w:lang w:val="es-ES"/>
              </w:rPr>
              <w:t>Guía de Archivo Documental</w:t>
            </w:r>
            <w:r w:rsidR="009C6F99" w:rsidRPr="003E0643">
              <w:rPr>
                <w:rFonts w:ascii="Arial" w:hAnsi="Arial" w:cs="Arial"/>
                <w:lang w:val="es-ES"/>
              </w:rPr>
              <w:t xml:space="preserve">. </w:t>
            </w:r>
          </w:p>
        </w:tc>
        <w:tc>
          <w:tcPr>
            <w:tcW w:w="3859" w:type="dxa"/>
          </w:tcPr>
          <w:p w14:paraId="25036E55" w14:textId="4802AF57" w:rsidR="001713D2" w:rsidRPr="003E0643" w:rsidRDefault="001713D2" w:rsidP="001713D2">
            <w:pPr>
              <w:pStyle w:val="Prrafodelista"/>
              <w:ind w:left="0"/>
              <w:rPr>
                <w:rFonts w:ascii="Arial" w:hAnsi="Arial" w:cs="Arial"/>
                <w:iCs/>
                <w:lang w:val="es-ES"/>
              </w:rPr>
            </w:pPr>
            <w:r w:rsidRPr="003E0643">
              <w:rPr>
                <w:rFonts w:ascii="Arial" w:hAnsi="Arial" w:cs="Arial"/>
                <w:iCs/>
                <w:lang w:val="es-ES"/>
              </w:rPr>
              <w:t xml:space="preserve">Propuesta </w:t>
            </w:r>
          </w:p>
        </w:tc>
      </w:tr>
      <w:tr w:rsidR="001713D2" w:rsidRPr="003E0643" w14:paraId="3682EE33" w14:textId="77777777" w:rsidTr="00C95551">
        <w:tc>
          <w:tcPr>
            <w:tcW w:w="4407" w:type="dxa"/>
          </w:tcPr>
          <w:p w14:paraId="68043302" w14:textId="11FD66B9" w:rsidR="001713D2" w:rsidRPr="003E0643" w:rsidRDefault="001713D2" w:rsidP="00D33AF1">
            <w:pPr>
              <w:pStyle w:val="Prrafodelista"/>
              <w:rPr>
                <w:rFonts w:ascii="Arial" w:hAnsi="Arial" w:cs="Arial"/>
                <w:lang w:val="es-ES"/>
              </w:rPr>
            </w:pPr>
            <w:r w:rsidRPr="003E0643">
              <w:rPr>
                <w:rFonts w:ascii="Arial" w:hAnsi="Arial" w:cs="Arial"/>
                <w:lang w:val="es-ES"/>
              </w:rPr>
              <w:t>Catálogo de Disposición Documental</w:t>
            </w:r>
            <w:r w:rsidR="009C6F99" w:rsidRPr="003E0643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3859" w:type="dxa"/>
          </w:tcPr>
          <w:p w14:paraId="0425BAFB" w14:textId="102F7B00" w:rsidR="001713D2" w:rsidRPr="003E0643" w:rsidRDefault="001713D2" w:rsidP="001713D2">
            <w:pPr>
              <w:pStyle w:val="Prrafodelista"/>
              <w:ind w:left="0"/>
              <w:rPr>
                <w:rFonts w:ascii="Arial" w:hAnsi="Arial" w:cs="Arial"/>
                <w:iCs/>
                <w:lang w:val="es-ES"/>
              </w:rPr>
            </w:pPr>
            <w:r w:rsidRPr="003E0643">
              <w:rPr>
                <w:rFonts w:ascii="Arial" w:hAnsi="Arial" w:cs="Arial"/>
                <w:iCs/>
                <w:lang w:val="es-ES"/>
              </w:rPr>
              <w:t>Propuesta</w:t>
            </w:r>
          </w:p>
        </w:tc>
      </w:tr>
      <w:tr w:rsidR="00846023" w:rsidRPr="003E0643" w14:paraId="4F0D1289" w14:textId="77777777" w:rsidTr="00AE0832">
        <w:tc>
          <w:tcPr>
            <w:tcW w:w="4407" w:type="dxa"/>
            <w:vAlign w:val="center"/>
          </w:tcPr>
          <w:p w14:paraId="48C2E87F" w14:textId="670A728F" w:rsidR="00846023" w:rsidRPr="003E0643" w:rsidRDefault="00846023" w:rsidP="00846023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     </w:t>
            </w:r>
            <w:r w:rsidR="00D33AF1"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3</w:t>
            </w: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.- Dos reuniones Ordinarias de</w:t>
            </w:r>
            <w:r w:rsid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l</w:t>
            </w: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Grupo Interdisciplinario</w:t>
            </w:r>
            <w:r w:rsidR="009C6F99"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. </w:t>
            </w:r>
          </w:p>
        </w:tc>
        <w:tc>
          <w:tcPr>
            <w:tcW w:w="3859" w:type="dxa"/>
            <w:vAlign w:val="center"/>
          </w:tcPr>
          <w:p w14:paraId="785E270D" w14:textId="28D7C94D" w:rsidR="00846023" w:rsidRPr="003E0643" w:rsidRDefault="00846023" w:rsidP="00846023">
            <w:pPr>
              <w:pStyle w:val="Prrafodelista"/>
              <w:ind w:left="0"/>
              <w:rPr>
                <w:rFonts w:ascii="Arial" w:hAnsi="Arial" w:cs="Arial"/>
                <w:i/>
                <w:lang w:val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Actas de las Reuniones</w:t>
            </w:r>
          </w:p>
        </w:tc>
      </w:tr>
    </w:tbl>
    <w:p w14:paraId="7408B7A4" w14:textId="77777777" w:rsidR="00846023" w:rsidRPr="003E0643" w:rsidRDefault="00846023" w:rsidP="00846023">
      <w:pPr>
        <w:pStyle w:val="Prrafodelista"/>
        <w:ind w:left="1778"/>
        <w:rPr>
          <w:rFonts w:ascii="Arial" w:hAnsi="Arial" w:cs="Arial"/>
          <w:b/>
          <w:sz w:val="24"/>
          <w:szCs w:val="24"/>
          <w:lang w:val="es-ES"/>
        </w:rPr>
      </w:pPr>
    </w:p>
    <w:p w14:paraId="5D91F4CF" w14:textId="77777777" w:rsidR="009C6F99" w:rsidRPr="003E0643" w:rsidRDefault="009C6F99" w:rsidP="009C6F99">
      <w:pPr>
        <w:rPr>
          <w:rFonts w:ascii="Arial" w:hAnsi="Arial" w:cs="Arial"/>
          <w:b/>
          <w:sz w:val="24"/>
          <w:szCs w:val="24"/>
          <w:lang w:val="es-ES"/>
        </w:rPr>
      </w:pPr>
    </w:p>
    <w:p w14:paraId="291C6C7D" w14:textId="6527DB04" w:rsidR="00D5358F" w:rsidRPr="003E0643" w:rsidRDefault="00D5358F" w:rsidP="009C6F99">
      <w:pPr>
        <w:ind w:left="1418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50A12B4" w14:textId="77777777" w:rsidR="00E30993" w:rsidRPr="003E0643" w:rsidRDefault="00E30993" w:rsidP="009C6F99">
      <w:pPr>
        <w:ind w:left="1418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5A3EC48" w14:textId="314900B6" w:rsidR="0026110A" w:rsidRPr="003E0643" w:rsidRDefault="003553F5" w:rsidP="009C6F99">
      <w:pPr>
        <w:ind w:left="1418"/>
        <w:rPr>
          <w:rFonts w:ascii="Arial" w:hAnsi="Arial" w:cs="Arial"/>
          <w:b/>
          <w:bCs/>
          <w:sz w:val="24"/>
          <w:szCs w:val="24"/>
          <w:lang w:val="es-ES"/>
        </w:rPr>
      </w:pPr>
      <w:r w:rsidRPr="003E0643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6.2 </w:t>
      </w:r>
      <w:r w:rsidR="0026110A" w:rsidRPr="003E0643">
        <w:rPr>
          <w:rFonts w:ascii="Arial" w:hAnsi="Arial" w:cs="Arial"/>
          <w:b/>
          <w:bCs/>
          <w:sz w:val="24"/>
          <w:szCs w:val="24"/>
          <w:lang w:val="es-ES"/>
        </w:rPr>
        <w:t xml:space="preserve">Programa de Administración documental </w:t>
      </w:r>
      <w:r w:rsidR="009C6F99" w:rsidRPr="003E0643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14:paraId="44365D03" w14:textId="427AC962" w:rsidR="0026110A" w:rsidRPr="003E0643" w:rsidRDefault="0026110A" w:rsidP="009C6F99">
      <w:pPr>
        <w:ind w:left="1418"/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5524"/>
        <w:gridCol w:w="2742"/>
      </w:tblGrid>
      <w:tr w:rsidR="00F213BC" w:rsidRPr="003E0643" w14:paraId="69DC018D" w14:textId="77777777" w:rsidTr="0001066F">
        <w:tc>
          <w:tcPr>
            <w:tcW w:w="5524" w:type="dxa"/>
            <w:shd w:val="clear" w:color="auto" w:fill="D5DCE4" w:themeFill="text2" w:themeFillTint="33"/>
          </w:tcPr>
          <w:p w14:paraId="11DEC332" w14:textId="1F3FEA4B" w:rsidR="00F213BC" w:rsidRPr="003E0643" w:rsidRDefault="00F213BC" w:rsidP="00E309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3E0643">
              <w:rPr>
                <w:rFonts w:ascii="Arial" w:hAnsi="Arial" w:cs="Arial"/>
                <w:b/>
                <w:lang w:val="es-ES"/>
              </w:rPr>
              <w:t>Actividad</w:t>
            </w:r>
          </w:p>
        </w:tc>
        <w:tc>
          <w:tcPr>
            <w:tcW w:w="2742" w:type="dxa"/>
            <w:shd w:val="clear" w:color="auto" w:fill="D5DCE4" w:themeFill="text2" w:themeFillTint="33"/>
          </w:tcPr>
          <w:p w14:paraId="29F2FCE1" w14:textId="720BF484" w:rsidR="00F213BC" w:rsidRPr="003E0643" w:rsidRDefault="00F213BC" w:rsidP="00E309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3E0643">
              <w:rPr>
                <w:rFonts w:ascii="Arial" w:hAnsi="Arial" w:cs="Arial"/>
                <w:b/>
                <w:lang w:val="es-ES"/>
              </w:rPr>
              <w:t>Entregable</w:t>
            </w:r>
          </w:p>
        </w:tc>
      </w:tr>
      <w:tr w:rsidR="00F213BC" w:rsidRPr="003E0643" w14:paraId="5E1443A8" w14:textId="77777777" w:rsidTr="0001066F">
        <w:tc>
          <w:tcPr>
            <w:tcW w:w="5524" w:type="dxa"/>
          </w:tcPr>
          <w:p w14:paraId="383478CE" w14:textId="77777777" w:rsidR="00F213BC" w:rsidRPr="003E0643" w:rsidRDefault="00F213BC" w:rsidP="00F213BC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lang w:val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Registro de la correspondencia en el Sistema de Correspondencia</w:t>
            </w:r>
          </w:p>
        </w:tc>
        <w:tc>
          <w:tcPr>
            <w:tcW w:w="2742" w:type="dxa"/>
          </w:tcPr>
          <w:p w14:paraId="500B56F8" w14:textId="77777777" w:rsidR="00F213BC" w:rsidRPr="003E0643" w:rsidRDefault="00F213BC" w:rsidP="00F213BC">
            <w:pPr>
              <w:pStyle w:val="Prrafodelista"/>
              <w:ind w:left="0"/>
              <w:rPr>
                <w:rFonts w:ascii="Arial" w:hAnsi="Arial" w:cs="Arial"/>
                <w:iCs/>
                <w:lang w:val="es-ES"/>
              </w:rPr>
            </w:pPr>
            <w:r w:rsidRPr="003E0643">
              <w:rPr>
                <w:rFonts w:ascii="Arial" w:hAnsi="Arial" w:cs="Arial"/>
                <w:iCs/>
                <w:lang w:val="es-ES"/>
              </w:rPr>
              <w:t>Reportes</w:t>
            </w:r>
          </w:p>
        </w:tc>
      </w:tr>
      <w:tr w:rsidR="00F213BC" w:rsidRPr="003E0643" w14:paraId="57ED71EE" w14:textId="77777777" w:rsidTr="0001066F">
        <w:tc>
          <w:tcPr>
            <w:tcW w:w="5524" w:type="dxa"/>
          </w:tcPr>
          <w:p w14:paraId="4A745C85" w14:textId="2C30E41B" w:rsidR="00F213BC" w:rsidRPr="003E0643" w:rsidRDefault="00F213BC" w:rsidP="00F213BC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lang w:val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Registro de los Inventarios Documentales de Trámite y Concentración</w:t>
            </w:r>
          </w:p>
        </w:tc>
        <w:tc>
          <w:tcPr>
            <w:tcW w:w="2742" w:type="dxa"/>
          </w:tcPr>
          <w:p w14:paraId="6D0E4802" w14:textId="77777777" w:rsidR="00F213BC" w:rsidRPr="003E0643" w:rsidRDefault="00F213BC" w:rsidP="00F213BC">
            <w:pPr>
              <w:pStyle w:val="Prrafodelista"/>
              <w:ind w:left="0"/>
              <w:rPr>
                <w:rFonts w:ascii="Arial" w:hAnsi="Arial" w:cs="Arial"/>
                <w:iCs/>
                <w:lang w:val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Inventarios actualizados</w:t>
            </w:r>
          </w:p>
        </w:tc>
      </w:tr>
      <w:tr w:rsidR="00F213BC" w:rsidRPr="003E0643" w14:paraId="03AE5608" w14:textId="77777777" w:rsidTr="0001066F">
        <w:tc>
          <w:tcPr>
            <w:tcW w:w="5524" w:type="dxa"/>
          </w:tcPr>
          <w:p w14:paraId="4B38A561" w14:textId="77777777" w:rsidR="00F213BC" w:rsidRPr="003E0643" w:rsidRDefault="00F213BC" w:rsidP="00F213BC">
            <w:pPr>
              <w:pStyle w:val="Prrafodelista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Calendarización de las Transferencias Primarias</w:t>
            </w:r>
          </w:p>
        </w:tc>
        <w:tc>
          <w:tcPr>
            <w:tcW w:w="2742" w:type="dxa"/>
          </w:tcPr>
          <w:p w14:paraId="572D65FC" w14:textId="77777777" w:rsidR="00F213BC" w:rsidRPr="003E0643" w:rsidRDefault="00F213BC" w:rsidP="00F213BC">
            <w:pPr>
              <w:pStyle w:val="Prrafodelista"/>
              <w:ind w:left="0"/>
              <w:rPr>
                <w:rFonts w:ascii="Arial" w:hAnsi="Arial" w:cs="Arial"/>
                <w:iCs/>
                <w:lang w:val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Calendario de transferencias primarias</w:t>
            </w:r>
          </w:p>
        </w:tc>
      </w:tr>
      <w:tr w:rsidR="00F213BC" w:rsidRPr="003E0643" w14:paraId="25D31038" w14:textId="77777777" w:rsidTr="0001066F">
        <w:tc>
          <w:tcPr>
            <w:tcW w:w="5524" w:type="dxa"/>
          </w:tcPr>
          <w:p w14:paraId="52273072" w14:textId="77777777" w:rsidR="00F213BC" w:rsidRPr="003E0643" w:rsidRDefault="00F213BC" w:rsidP="00F213BC">
            <w:pPr>
              <w:pStyle w:val="Prrafodelista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Colaboración para la </w:t>
            </w:r>
            <w:r w:rsidRPr="003E0643">
              <w:rPr>
                <w:rFonts w:ascii="Arial" w:eastAsia="Times New Roman" w:hAnsi="Arial" w:cs="Arial"/>
                <w:lang w:val="es-ES" w:eastAsia="es-ES"/>
              </w:rPr>
              <w:t>auditoría con el Órgano Interno de Control y supervisión de los archivos.</w:t>
            </w:r>
          </w:p>
        </w:tc>
        <w:tc>
          <w:tcPr>
            <w:tcW w:w="2742" w:type="dxa"/>
          </w:tcPr>
          <w:p w14:paraId="447A6074" w14:textId="77777777" w:rsidR="00F213BC" w:rsidRPr="003E0643" w:rsidRDefault="00F213BC" w:rsidP="00F213BC">
            <w:pPr>
              <w:pStyle w:val="Prrafodelista"/>
              <w:ind w:left="0"/>
              <w:rPr>
                <w:rFonts w:ascii="Arial" w:hAnsi="Arial" w:cs="Arial"/>
                <w:iCs/>
                <w:lang w:val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Informes de Auditoría y Supervisión</w:t>
            </w:r>
          </w:p>
        </w:tc>
      </w:tr>
      <w:tr w:rsidR="003553F5" w:rsidRPr="003E0643" w14:paraId="1CAE9BCA" w14:textId="77777777" w:rsidTr="0001066F">
        <w:tc>
          <w:tcPr>
            <w:tcW w:w="5524" w:type="dxa"/>
          </w:tcPr>
          <w:p w14:paraId="7F6B25C8" w14:textId="59DAB35B" w:rsidR="003553F5" w:rsidRPr="003E0643" w:rsidRDefault="003553F5" w:rsidP="00F213BC">
            <w:pPr>
              <w:pStyle w:val="Prrafodelista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Convocatoria para dictaminarían de series documentales</w:t>
            </w:r>
          </w:p>
        </w:tc>
        <w:tc>
          <w:tcPr>
            <w:tcW w:w="2742" w:type="dxa"/>
          </w:tcPr>
          <w:p w14:paraId="4C9574CC" w14:textId="525C12C5" w:rsidR="003553F5" w:rsidRPr="003E0643" w:rsidRDefault="003553F5" w:rsidP="00F213BC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Convocatoria y dictamen</w:t>
            </w:r>
          </w:p>
        </w:tc>
      </w:tr>
    </w:tbl>
    <w:p w14:paraId="7B8C837F" w14:textId="77777777" w:rsidR="00D5358F" w:rsidRPr="003E0643" w:rsidRDefault="00D5358F" w:rsidP="009C6F99">
      <w:pPr>
        <w:ind w:left="1418"/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pPr w:leftFromText="141" w:rightFromText="141" w:vertAnchor="page" w:horzAnchor="margin" w:tblpXSpec="center" w:tblpY="7456"/>
        <w:tblW w:w="92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167"/>
        <w:gridCol w:w="1167"/>
        <w:gridCol w:w="1168"/>
        <w:gridCol w:w="1167"/>
        <w:gridCol w:w="1167"/>
        <w:gridCol w:w="1168"/>
      </w:tblGrid>
      <w:tr w:rsidR="000A415D" w:rsidRPr="003E0643" w14:paraId="7DDAE5B8" w14:textId="77777777" w:rsidTr="00E30993">
        <w:trPr>
          <w:trHeight w:val="567"/>
        </w:trPr>
        <w:tc>
          <w:tcPr>
            <w:tcW w:w="9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798C" w14:textId="77777777" w:rsidR="00D5358F" w:rsidRPr="003E0643" w:rsidRDefault="00D5358F" w:rsidP="00D53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3E06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Calendarización de Transferencias Primarias 2021</w:t>
            </w:r>
          </w:p>
        </w:tc>
      </w:tr>
      <w:tr w:rsidR="000A415D" w:rsidRPr="003E0643" w14:paraId="58E9CB76" w14:textId="77777777" w:rsidTr="00E30993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0D0D0D"/>
            <w:vAlign w:val="center"/>
            <w:hideMark/>
          </w:tcPr>
          <w:p w14:paraId="51ABB968" w14:textId="77777777" w:rsidR="00D5358F" w:rsidRPr="003E0643" w:rsidRDefault="00D5358F" w:rsidP="00D53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UNIDAD ADMINISTRATIVA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0D0D0D"/>
            <w:noWrap/>
            <w:vAlign w:val="center"/>
            <w:hideMark/>
          </w:tcPr>
          <w:p w14:paraId="43F4A478" w14:textId="6D727644" w:rsidR="00D5358F" w:rsidRPr="003E0643" w:rsidRDefault="00D33AF1" w:rsidP="00D53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 xml:space="preserve">FERERO- </w:t>
            </w:r>
            <w:r w:rsidR="00D5358F"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MARZO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0D0D0D"/>
            <w:noWrap/>
            <w:vAlign w:val="center"/>
            <w:hideMark/>
          </w:tcPr>
          <w:p w14:paraId="1B5679B2" w14:textId="62C93A51" w:rsidR="00D5358F" w:rsidRPr="003E0643" w:rsidRDefault="00D5358F" w:rsidP="00D53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ABRIL</w:t>
            </w:r>
            <w:r w:rsidR="00D33AF1"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- MAYO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0D0D0D"/>
            <w:noWrap/>
            <w:vAlign w:val="center"/>
            <w:hideMark/>
          </w:tcPr>
          <w:p w14:paraId="5F875CEE" w14:textId="3D2967C3" w:rsidR="00D5358F" w:rsidRPr="003E0643" w:rsidRDefault="00D33AF1" w:rsidP="00D53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JUNIO- JULIO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0D0D0D"/>
            <w:noWrap/>
            <w:vAlign w:val="center"/>
            <w:hideMark/>
          </w:tcPr>
          <w:p w14:paraId="67050A4C" w14:textId="27F28056" w:rsidR="00D5358F" w:rsidRPr="003E0643" w:rsidRDefault="00D33AF1" w:rsidP="00D53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AGO</w:t>
            </w:r>
            <w:r w:rsidR="00E30993"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.</w:t>
            </w:r>
            <w:r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- SEPT</w:t>
            </w:r>
            <w:r w:rsidR="00E30993"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.</w:t>
            </w:r>
            <w:r w:rsidR="00D5358F"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0D0D0D"/>
            <w:noWrap/>
            <w:vAlign w:val="center"/>
            <w:hideMark/>
          </w:tcPr>
          <w:p w14:paraId="4768FEC5" w14:textId="423DD9D7" w:rsidR="00D5358F" w:rsidRPr="003E0643" w:rsidRDefault="00D33AF1" w:rsidP="00D53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OCT</w:t>
            </w:r>
            <w:r w:rsidR="00E30993"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.</w:t>
            </w:r>
            <w:r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- NOV</w:t>
            </w:r>
            <w:r w:rsidR="00E30993"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D0D0D"/>
            <w:noWrap/>
            <w:vAlign w:val="center"/>
            <w:hideMark/>
          </w:tcPr>
          <w:p w14:paraId="22029A65" w14:textId="3D78E7FC" w:rsidR="00D5358F" w:rsidRPr="003E0643" w:rsidRDefault="00D33AF1" w:rsidP="00D53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DIC</w:t>
            </w:r>
            <w:r w:rsidR="00E30993"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.</w:t>
            </w:r>
            <w:r w:rsidRPr="003E06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 xml:space="preserve"> </w:t>
            </w:r>
          </w:p>
        </w:tc>
      </w:tr>
      <w:tr w:rsidR="000A415D" w:rsidRPr="003E0643" w14:paraId="4A1EBBCA" w14:textId="77777777" w:rsidTr="00E30993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BE97" w14:textId="77777777" w:rsidR="00D5358F" w:rsidRPr="003E0643" w:rsidRDefault="00D5358F" w:rsidP="00D53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Pleno del Instituto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10E281BF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3C86" w14:textId="77777777" w:rsidR="00D5358F" w:rsidRPr="003E0643" w:rsidRDefault="00D5358F" w:rsidP="00D5358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6CD1A" w14:textId="77777777" w:rsidR="00D5358F" w:rsidRPr="003E0643" w:rsidRDefault="00D5358F" w:rsidP="00D5358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31EB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C530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7A7B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</w:tr>
      <w:tr w:rsidR="000A415D" w:rsidRPr="003E0643" w14:paraId="5C6F3DDB" w14:textId="77777777" w:rsidTr="00E30993">
        <w:trPr>
          <w:trHeight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1F02" w14:textId="77777777" w:rsidR="00D5358F" w:rsidRPr="003E0643" w:rsidRDefault="00D5358F" w:rsidP="00D53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Secretaría General de Acuerdos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5569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7C927422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E3823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4CE4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86D2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DE69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</w:tr>
      <w:tr w:rsidR="000A415D" w:rsidRPr="003E0643" w14:paraId="30EE4619" w14:textId="77777777" w:rsidTr="00E30993">
        <w:trPr>
          <w:trHeight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E0FD" w14:textId="77777777" w:rsidR="00D5358F" w:rsidRPr="003E0643" w:rsidRDefault="00D5358F" w:rsidP="00D53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Dirección de Administración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08FF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1C98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1B7BB3BC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F5D5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D19C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106E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</w:tr>
      <w:tr w:rsidR="000A415D" w:rsidRPr="003E0643" w14:paraId="023FADC1" w14:textId="77777777" w:rsidTr="00E30993">
        <w:trPr>
          <w:trHeight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EEF2" w14:textId="77777777" w:rsidR="00D5358F" w:rsidRPr="003E0643" w:rsidRDefault="00D5358F" w:rsidP="00D53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Dirección de Asuntos Jurídicos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86CA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DB2A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14:paraId="60C97D66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932A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83B5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7B3E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</w:tr>
      <w:tr w:rsidR="000A415D" w:rsidRPr="003E0643" w14:paraId="03F29F0E" w14:textId="77777777" w:rsidTr="00E30993">
        <w:trPr>
          <w:trHeight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6961" w14:textId="77777777" w:rsidR="00D5358F" w:rsidRPr="003E0643" w:rsidRDefault="00D5358F" w:rsidP="00D53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Dirección de Comunicación Social y Vinculación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84C8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D5A1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6DC2" w14:textId="0242CBF6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14:paraId="5DCD975F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06EE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B620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</w:tr>
      <w:tr w:rsidR="000A415D" w:rsidRPr="003E0643" w14:paraId="6C3A9733" w14:textId="77777777" w:rsidTr="00E30993">
        <w:trPr>
          <w:trHeight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7CC2" w14:textId="77777777" w:rsidR="00D5358F" w:rsidRPr="003E0643" w:rsidRDefault="00D5358F" w:rsidP="00D53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Dirección de Acceso a la Información y Protección de Datos Personales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D971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C260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E6AB" w14:textId="57975383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14:paraId="6C6B0975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B773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B0FC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</w:tr>
      <w:tr w:rsidR="000A415D" w:rsidRPr="003E0643" w14:paraId="7D328F5A" w14:textId="77777777" w:rsidTr="00E30993">
        <w:trPr>
          <w:trHeight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6FB3" w14:textId="77777777" w:rsidR="00D5358F" w:rsidRPr="003E0643" w:rsidRDefault="00D5358F" w:rsidP="00D53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Órgano Interno de Control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D65B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40F8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30C1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1A9A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2B197285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35D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</w:tr>
      <w:tr w:rsidR="000A415D" w:rsidRPr="003E0643" w14:paraId="6C9DCB45" w14:textId="77777777" w:rsidTr="00E30993">
        <w:trPr>
          <w:trHeight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7538" w14:textId="77777777" w:rsidR="00D5358F" w:rsidRPr="003E0643" w:rsidRDefault="00D5358F" w:rsidP="00D53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Dirección de Informática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B332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5470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2D44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8F14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DACB207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A67D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</w:tr>
      <w:tr w:rsidR="000A415D" w:rsidRPr="003E0643" w14:paraId="75A43DE1" w14:textId="77777777" w:rsidTr="00E30993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094E" w14:textId="77777777" w:rsidR="00D5358F" w:rsidRPr="003E0643" w:rsidRDefault="00D5358F" w:rsidP="00D53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MX"/>
              </w:rPr>
            </w:pPr>
            <w:r w:rsidRPr="003E06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Dirección de Archivonomía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DD43" w14:textId="77777777" w:rsidR="00D5358F" w:rsidRPr="003E0643" w:rsidRDefault="00D5358F" w:rsidP="00D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MX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2AC7" w14:textId="77777777" w:rsidR="00D5358F" w:rsidRPr="003E0643" w:rsidRDefault="00D5358F" w:rsidP="00D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MX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1385" w14:textId="77777777" w:rsidR="00D5358F" w:rsidRPr="003E0643" w:rsidRDefault="00D5358F" w:rsidP="00D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MX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BFA5" w14:textId="77777777" w:rsidR="00D5358F" w:rsidRPr="003E0643" w:rsidRDefault="00D5358F" w:rsidP="00D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MX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C6D3" w14:textId="77777777" w:rsidR="00D5358F" w:rsidRPr="003E0643" w:rsidRDefault="00D5358F" w:rsidP="00D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MX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7C697B18" w14:textId="77777777" w:rsidR="00D5358F" w:rsidRPr="003E0643" w:rsidRDefault="00D5358F" w:rsidP="00D5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MX"/>
              </w:rPr>
            </w:pPr>
          </w:p>
        </w:tc>
      </w:tr>
    </w:tbl>
    <w:p w14:paraId="77B2BBEF" w14:textId="77777777" w:rsidR="0026110A" w:rsidRPr="003E0643" w:rsidRDefault="0026110A" w:rsidP="009C6F99">
      <w:pPr>
        <w:ind w:left="1418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A53E31E" w14:textId="77777777" w:rsidR="00F213BC" w:rsidRPr="003E0643" w:rsidRDefault="00F213BC" w:rsidP="00C27C7D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662C0EAE" w14:textId="77777777" w:rsidR="00F213BC" w:rsidRPr="003E0643" w:rsidRDefault="00F213BC" w:rsidP="00C27C7D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75D9DB81" w14:textId="77777777" w:rsidR="00F213BC" w:rsidRPr="003E0643" w:rsidRDefault="00F213BC" w:rsidP="00C27C7D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05B53719" w14:textId="77777777" w:rsidR="00F213BC" w:rsidRPr="003E0643" w:rsidRDefault="00F213BC" w:rsidP="00C27C7D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3199D9B7" w14:textId="77777777" w:rsidR="00F213BC" w:rsidRPr="003E0643" w:rsidRDefault="00F213BC" w:rsidP="00C27C7D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34230E4B" w14:textId="68A406C6" w:rsidR="00FC2C9F" w:rsidRPr="003E0643" w:rsidRDefault="00C27C7D" w:rsidP="00C27C7D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3E0643">
        <w:rPr>
          <w:rFonts w:ascii="Arial" w:hAnsi="Arial" w:cs="Arial"/>
          <w:bCs/>
          <w:sz w:val="24"/>
          <w:szCs w:val="24"/>
          <w:lang w:val="es-ES"/>
        </w:rPr>
        <w:t>Como parte de las actividades de dicho Programa, se establece la siguiente calendarización de transferencias primarias con la finalidad de llevar de forma clara y ordenada dichas transferencias de cada una de las unidades administrativas del Instituto.</w:t>
      </w:r>
    </w:p>
    <w:p w14:paraId="47FD9D45" w14:textId="00883B88" w:rsidR="0028520D" w:rsidRPr="003E0643" w:rsidRDefault="003553F5" w:rsidP="003553F5">
      <w:pPr>
        <w:ind w:left="1417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6.3</w:t>
      </w:r>
      <w:r w:rsidR="005417F5" w:rsidRPr="003E0643">
        <w:rPr>
          <w:rFonts w:ascii="Arial" w:hAnsi="Arial" w:cs="Arial"/>
          <w:b/>
          <w:bCs/>
          <w:sz w:val="24"/>
          <w:szCs w:val="24"/>
          <w:lang w:val="es-ES"/>
        </w:rPr>
        <w:t xml:space="preserve"> Programas de Profesionalización</w:t>
      </w:r>
      <w:r w:rsidR="00FC2C9F" w:rsidRPr="003E0643">
        <w:rPr>
          <w:rFonts w:ascii="Arial" w:hAnsi="Arial" w:cs="Arial"/>
          <w:sz w:val="24"/>
          <w:szCs w:val="24"/>
          <w:lang w:val="es-ES"/>
        </w:rPr>
        <w:t>.</w:t>
      </w:r>
    </w:p>
    <w:p w14:paraId="29C4EA58" w14:textId="42E9174F" w:rsidR="00FC2C9F" w:rsidRPr="003E0643" w:rsidRDefault="005F2AAF" w:rsidP="00F213B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>S</w:t>
      </w:r>
      <w:r w:rsidR="00FC2C9F" w:rsidRPr="003E0643">
        <w:rPr>
          <w:rFonts w:ascii="Arial" w:hAnsi="Arial" w:cs="Arial"/>
          <w:sz w:val="24"/>
          <w:szCs w:val="24"/>
          <w:lang w:val="es-ES"/>
        </w:rPr>
        <w:t xml:space="preserve">e 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proporcionará la </w:t>
      </w:r>
      <w:r w:rsidR="00FC2C9F" w:rsidRPr="003E0643">
        <w:rPr>
          <w:rFonts w:ascii="Arial" w:hAnsi="Arial" w:cs="Arial"/>
          <w:sz w:val="24"/>
          <w:szCs w:val="24"/>
          <w:lang w:val="es-ES"/>
        </w:rPr>
        <w:t>asesoría técnica a las unidades de archivo de trámite del IACIP para continuar difundiendo el conocimiento y nuevas disposiciones en materia archivística, así como de los instrumentos de consulta y control.</w:t>
      </w:r>
    </w:p>
    <w:p w14:paraId="1204644A" w14:textId="77777777" w:rsidR="00FC2C9F" w:rsidRPr="003E0643" w:rsidRDefault="00FC2C9F" w:rsidP="00FC2C9F">
      <w:pPr>
        <w:pStyle w:val="Prrafodelista"/>
        <w:ind w:left="1110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407"/>
        <w:gridCol w:w="3859"/>
      </w:tblGrid>
      <w:tr w:rsidR="00FC2C9F" w:rsidRPr="003E0643" w14:paraId="24C93B8A" w14:textId="77777777" w:rsidTr="00FC2C9F">
        <w:trPr>
          <w:trHeight w:val="390"/>
        </w:trPr>
        <w:tc>
          <w:tcPr>
            <w:tcW w:w="4407" w:type="dxa"/>
            <w:shd w:val="clear" w:color="auto" w:fill="D5DCE4" w:themeFill="text2" w:themeFillTint="33"/>
          </w:tcPr>
          <w:p w14:paraId="576F91A0" w14:textId="05D93B51" w:rsidR="00FC2C9F" w:rsidRPr="003E0643" w:rsidRDefault="00FC2C9F" w:rsidP="00E309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E0643">
              <w:rPr>
                <w:rFonts w:ascii="Arial" w:hAnsi="Arial" w:cs="Arial"/>
                <w:b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3859" w:type="dxa"/>
            <w:shd w:val="clear" w:color="auto" w:fill="D5DCE4" w:themeFill="text2" w:themeFillTint="33"/>
          </w:tcPr>
          <w:p w14:paraId="6E328FF2" w14:textId="79C54047" w:rsidR="00FC2C9F" w:rsidRPr="003E0643" w:rsidRDefault="00FC2C9F" w:rsidP="00E309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E0643">
              <w:rPr>
                <w:rFonts w:ascii="Arial" w:hAnsi="Arial" w:cs="Arial"/>
                <w:b/>
                <w:sz w:val="24"/>
                <w:szCs w:val="24"/>
                <w:lang w:val="es-ES"/>
              </w:rPr>
              <w:t>Entregable</w:t>
            </w:r>
          </w:p>
        </w:tc>
      </w:tr>
      <w:tr w:rsidR="00FC2C9F" w:rsidRPr="003E0643" w14:paraId="36080EEE" w14:textId="77777777" w:rsidTr="007524B0">
        <w:tc>
          <w:tcPr>
            <w:tcW w:w="4407" w:type="dxa"/>
          </w:tcPr>
          <w:p w14:paraId="56FDE417" w14:textId="145F51A7" w:rsidR="00FC2C9F" w:rsidRPr="003E0643" w:rsidRDefault="00D71576" w:rsidP="00FC2C9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Capacitaciones</w:t>
            </w:r>
            <w:r w:rsidR="00FC2C9F"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Internas </w:t>
            </w:r>
          </w:p>
        </w:tc>
        <w:tc>
          <w:tcPr>
            <w:tcW w:w="3859" w:type="dxa"/>
          </w:tcPr>
          <w:p w14:paraId="652420B8" w14:textId="6883D123" w:rsidR="00FC2C9F" w:rsidRPr="003E0643" w:rsidRDefault="00FC2C9F" w:rsidP="00FC2C9F">
            <w:pPr>
              <w:pStyle w:val="Prrafodelista"/>
              <w:ind w:left="0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Reportes de capacitación</w:t>
            </w:r>
          </w:p>
        </w:tc>
      </w:tr>
      <w:tr w:rsidR="00FC2C9F" w:rsidRPr="003E0643" w14:paraId="396C992D" w14:textId="77777777" w:rsidTr="007524B0">
        <w:tc>
          <w:tcPr>
            <w:tcW w:w="4407" w:type="dxa"/>
          </w:tcPr>
          <w:p w14:paraId="6E31A35D" w14:textId="2EFFB28C" w:rsidR="00FC2C9F" w:rsidRPr="003E0643" w:rsidRDefault="00FC2C9F" w:rsidP="00FC2C9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E0643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3E0643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71576"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Capacitaciones </w:t>
            </w: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a Sujetos</w:t>
            </w:r>
            <w:r w:rsidR="00D71576"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Obligados </w:t>
            </w:r>
          </w:p>
        </w:tc>
        <w:tc>
          <w:tcPr>
            <w:tcW w:w="3859" w:type="dxa"/>
          </w:tcPr>
          <w:p w14:paraId="01551E00" w14:textId="23FB08B4" w:rsidR="00FC2C9F" w:rsidRPr="003E0643" w:rsidRDefault="00FC2C9F" w:rsidP="00FC2C9F">
            <w:pPr>
              <w:pStyle w:val="Prrafodelista"/>
              <w:ind w:left="0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Reportes de capacitación</w:t>
            </w:r>
          </w:p>
        </w:tc>
      </w:tr>
      <w:tr w:rsidR="009C6F99" w:rsidRPr="003E0643" w14:paraId="668CFA75" w14:textId="77777777" w:rsidTr="007524B0">
        <w:tc>
          <w:tcPr>
            <w:tcW w:w="4407" w:type="dxa"/>
          </w:tcPr>
          <w:p w14:paraId="440B385C" w14:textId="282CED5F" w:rsidR="009C6F99" w:rsidRPr="003E0643" w:rsidRDefault="009C6F99" w:rsidP="00FC2C9F">
            <w:pPr>
              <w:pStyle w:val="Prrafodelista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Asesoría y apoyo para la integración adecuada del área encargada de la correspondencia</w:t>
            </w:r>
          </w:p>
        </w:tc>
        <w:tc>
          <w:tcPr>
            <w:tcW w:w="3859" w:type="dxa"/>
          </w:tcPr>
          <w:p w14:paraId="7D7E04D9" w14:textId="59DD2337" w:rsidR="009C6F99" w:rsidRPr="003E0643" w:rsidRDefault="009C6F99" w:rsidP="00FC2C9F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Reporte. </w:t>
            </w:r>
          </w:p>
        </w:tc>
      </w:tr>
      <w:tr w:rsidR="00D71576" w:rsidRPr="003E0643" w14:paraId="5163FBF5" w14:textId="77777777" w:rsidTr="007524B0">
        <w:tc>
          <w:tcPr>
            <w:tcW w:w="4407" w:type="dxa"/>
          </w:tcPr>
          <w:p w14:paraId="69B76657" w14:textId="634D60AF" w:rsidR="00D71576" w:rsidRPr="003E0643" w:rsidRDefault="00D71576" w:rsidP="00FC2C9F">
            <w:pPr>
              <w:pStyle w:val="Prrafodelista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Certificaci</w:t>
            </w:r>
            <w:r w:rsidR="00C30630"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ón </w:t>
            </w:r>
            <w:r w:rsidR="003553F5"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en competencias laborales del personal de la Dirección de Archivonomía </w:t>
            </w:r>
          </w:p>
        </w:tc>
        <w:tc>
          <w:tcPr>
            <w:tcW w:w="3859" w:type="dxa"/>
          </w:tcPr>
          <w:p w14:paraId="3BDE11F7" w14:textId="415808DD" w:rsidR="00D71576" w:rsidRPr="003E0643" w:rsidRDefault="003553F5" w:rsidP="00FC2C9F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E0643">
              <w:rPr>
                <w:rFonts w:ascii="Arial" w:eastAsia="Times New Roman" w:hAnsi="Arial" w:cs="Arial"/>
                <w:color w:val="000000"/>
                <w:lang w:val="es-ES" w:eastAsia="es-ES"/>
              </w:rPr>
              <w:t>Constancia.</w:t>
            </w:r>
          </w:p>
        </w:tc>
      </w:tr>
    </w:tbl>
    <w:p w14:paraId="70A35B5A" w14:textId="575F73C0" w:rsidR="005417F5" w:rsidRPr="003E0643" w:rsidRDefault="005417F5" w:rsidP="0028520D">
      <w:pPr>
        <w:rPr>
          <w:rFonts w:ascii="Arial" w:hAnsi="Arial" w:cs="Arial"/>
          <w:sz w:val="24"/>
          <w:szCs w:val="24"/>
          <w:lang w:val="es-ES"/>
        </w:rPr>
      </w:pPr>
    </w:p>
    <w:p w14:paraId="2EAA22E6" w14:textId="6B86CA4A" w:rsidR="005417F5" w:rsidRPr="003E0643" w:rsidRDefault="005417F5" w:rsidP="003553F5">
      <w:pPr>
        <w:pStyle w:val="Prrafodelista"/>
        <w:numPr>
          <w:ilvl w:val="1"/>
          <w:numId w:val="33"/>
        </w:numPr>
        <w:rPr>
          <w:rFonts w:ascii="Arial" w:hAnsi="Arial" w:cs="Arial"/>
          <w:b/>
          <w:bCs/>
          <w:sz w:val="24"/>
          <w:szCs w:val="24"/>
          <w:lang w:val="es-ES"/>
        </w:rPr>
      </w:pPr>
      <w:r w:rsidRPr="003E0643">
        <w:rPr>
          <w:rFonts w:ascii="Arial" w:hAnsi="Arial" w:cs="Arial"/>
          <w:b/>
          <w:bCs/>
          <w:sz w:val="24"/>
          <w:szCs w:val="24"/>
          <w:lang w:val="es-ES"/>
        </w:rPr>
        <w:t xml:space="preserve"> Programas de difusión.</w:t>
      </w:r>
    </w:p>
    <w:p w14:paraId="66DFDFB6" w14:textId="7027A6A8" w:rsidR="00F213BC" w:rsidRPr="003E0643" w:rsidRDefault="00F213BC" w:rsidP="008A051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 xml:space="preserve">Como parte de las funciones </w:t>
      </w:r>
      <w:r w:rsidR="008A051A" w:rsidRPr="003E0643">
        <w:rPr>
          <w:rFonts w:ascii="Arial" w:hAnsi="Arial" w:cs="Arial"/>
          <w:sz w:val="24"/>
          <w:szCs w:val="24"/>
          <w:lang w:val="es-ES"/>
        </w:rPr>
        <w:t>establecidas en el artículo 29 de la Ley de Archivos del Estado de Guanajuato fracción XI, la Dirección de Archivonomía, llevará a cabo la difusión durante el ejercicio 2021 que considere necesaria, con apoyo de la Dirección de Comunicación Social y Vinculación, a través de la página Web</w:t>
      </w:r>
      <w:r w:rsidR="00C259CA" w:rsidRPr="003E0643">
        <w:rPr>
          <w:rFonts w:ascii="Arial" w:hAnsi="Arial" w:cs="Arial"/>
          <w:sz w:val="24"/>
          <w:szCs w:val="24"/>
          <w:lang w:val="es-ES"/>
        </w:rPr>
        <w:t xml:space="preserve"> </w:t>
      </w:r>
      <w:r w:rsidR="008A051A" w:rsidRPr="003E0643">
        <w:rPr>
          <w:rFonts w:ascii="Arial" w:hAnsi="Arial" w:cs="Arial"/>
          <w:sz w:val="24"/>
          <w:szCs w:val="24"/>
          <w:lang w:val="es-ES"/>
        </w:rPr>
        <w:t xml:space="preserve">y </w:t>
      </w:r>
      <w:r w:rsidR="003F30E0" w:rsidRPr="003E0643">
        <w:rPr>
          <w:rFonts w:ascii="Arial" w:hAnsi="Arial" w:cs="Arial"/>
          <w:sz w:val="24"/>
          <w:szCs w:val="24"/>
          <w:lang w:val="es-ES"/>
        </w:rPr>
        <w:t xml:space="preserve">redes sociales del Instituto. </w:t>
      </w:r>
    </w:p>
    <w:p w14:paraId="471237B1" w14:textId="30C8416A" w:rsidR="00C65463" w:rsidRPr="003E0643" w:rsidRDefault="003553F5" w:rsidP="003553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 xml:space="preserve">Se propone llevar </w:t>
      </w:r>
      <w:r w:rsidR="00C65463" w:rsidRPr="003E0643">
        <w:rPr>
          <w:rFonts w:ascii="Arial" w:hAnsi="Arial" w:cs="Arial"/>
          <w:sz w:val="24"/>
          <w:szCs w:val="24"/>
          <w:lang w:val="es-ES"/>
        </w:rPr>
        <w:t>a cabo capsulas informativas con información de disposiciones normativas actuales</w:t>
      </w:r>
      <w:r w:rsidR="00DB7CBD" w:rsidRPr="003E0643">
        <w:rPr>
          <w:rFonts w:ascii="Arial" w:hAnsi="Arial" w:cs="Arial"/>
          <w:sz w:val="24"/>
          <w:szCs w:val="24"/>
          <w:lang w:val="es-ES"/>
        </w:rPr>
        <w:t>,</w:t>
      </w:r>
      <w:r w:rsidR="00C65463" w:rsidRPr="003E0643">
        <w:rPr>
          <w:rFonts w:ascii="Arial" w:hAnsi="Arial" w:cs="Arial"/>
          <w:sz w:val="24"/>
          <w:szCs w:val="24"/>
          <w:lang w:val="es-ES"/>
        </w:rPr>
        <w:t xml:space="preserve"> que contribuyan a</w:t>
      </w:r>
      <w:r w:rsidRPr="003E0643">
        <w:rPr>
          <w:rFonts w:ascii="Arial" w:hAnsi="Arial" w:cs="Arial"/>
          <w:sz w:val="24"/>
          <w:szCs w:val="24"/>
          <w:lang w:val="es-ES"/>
        </w:rPr>
        <w:t>l</w:t>
      </w:r>
      <w:r w:rsidR="00C65463" w:rsidRPr="003E0643">
        <w:rPr>
          <w:rFonts w:ascii="Arial" w:hAnsi="Arial" w:cs="Arial"/>
          <w:sz w:val="24"/>
          <w:szCs w:val="24"/>
          <w:lang w:val="es-ES"/>
        </w:rPr>
        <w:t xml:space="preserve"> conocimiento en materia de Archivos de una manera dinámica y ágil </w:t>
      </w:r>
      <w:r w:rsidR="003B39C6" w:rsidRPr="003E0643">
        <w:rPr>
          <w:rFonts w:ascii="Arial" w:hAnsi="Arial" w:cs="Arial"/>
          <w:sz w:val="24"/>
          <w:szCs w:val="24"/>
          <w:lang w:val="es-ES"/>
        </w:rPr>
        <w:t xml:space="preserve">para toda la sociedad. </w:t>
      </w:r>
      <w:r w:rsidR="00C65463" w:rsidRPr="003E064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DC8C717" w14:textId="4F47C3CF" w:rsidR="00B371BD" w:rsidRPr="003E0643" w:rsidRDefault="00B371BD" w:rsidP="0028520D">
      <w:pPr>
        <w:rPr>
          <w:rFonts w:ascii="Arial" w:hAnsi="Arial" w:cs="Arial"/>
          <w:b/>
          <w:sz w:val="24"/>
          <w:szCs w:val="24"/>
          <w:lang w:val="es-ES"/>
        </w:rPr>
      </w:pPr>
    </w:p>
    <w:p w14:paraId="500C9981" w14:textId="77777777" w:rsidR="00083D8C" w:rsidRPr="003E0643" w:rsidRDefault="00083D8C" w:rsidP="007B55A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3E0643">
        <w:rPr>
          <w:rFonts w:ascii="Arial" w:hAnsi="Arial" w:cs="Arial"/>
          <w:b/>
          <w:bCs/>
          <w:sz w:val="24"/>
          <w:szCs w:val="24"/>
          <w:lang w:val="es-ES"/>
        </w:rPr>
        <w:t>ADICIONES</w:t>
      </w:r>
    </w:p>
    <w:p w14:paraId="5D669EA8" w14:textId="6FB1C5D2" w:rsidR="003553F5" w:rsidRPr="003E0643" w:rsidRDefault="00083D8C" w:rsidP="00083D8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 xml:space="preserve">Podrán adicionarse en cualquier momento del ejercicio 2021 todas aquellas actividades que se consideren necesarias, y las mismas formarán parte integral del </w:t>
      </w:r>
      <w:r w:rsidR="003553F5" w:rsidRPr="003E0643">
        <w:rPr>
          <w:rFonts w:ascii="Arial" w:hAnsi="Arial" w:cs="Arial"/>
          <w:sz w:val="24"/>
          <w:szCs w:val="24"/>
          <w:lang w:val="es-ES"/>
        </w:rPr>
        <w:t>p</w:t>
      </w:r>
      <w:r w:rsidRPr="003E0643">
        <w:rPr>
          <w:rFonts w:ascii="Arial" w:hAnsi="Arial" w:cs="Arial"/>
          <w:sz w:val="24"/>
          <w:szCs w:val="24"/>
          <w:lang w:val="es-ES"/>
        </w:rPr>
        <w:t>resente Plan</w:t>
      </w:r>
      <w:r w:rsidR="003553F5" w:rsidRPr="003E0643">
        <w:rPr>
          <w:rFonts w:ascii="Arial" w:hAnsi="Arial" w:cs="Arial"/>
          <w:sz w:val="24"/>
          <w:szCs w:val="24"/>
          <w:lang w:val="es-ES"/>
        </w:rPr>
        <w:t>.</w:t>
      </w:r>
    </w:p>
    <w:p w14:paraId="18CF6507" w14:textId="77777777" w:rsidR="003553F5" w:rsidRPr="003E0643" w:rsidRDefault="003553F5" w:rsidP="00083D8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BA222C1" w14:textId="329A1D3F" w:rsidR="00083D8C" w:rsidRPr="003E0643" w:rsidRDefault="00083D8C" w:rsidP="00083D8C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3E0643">
        <w:rPr>
          <w:rFonts w:ascii="Arial" w:hAnsi="Arial" w:cs="Arial"/>
          <w:b/>
          <w:bCs/>
          <w:sz w:val="24"/>
          <w:szCs w:val="24"/>
          <w:lang w:val="es-ES"/>
        </w:rPr>
        <w:t>VIGENCIA</w:t>
      </w:r>
    </w:p>
    <w:p w14:paraId="5D60BE72" w14:textId="186FE2F5" w:rsidR="00083D8C" w:rsidRPr="003E0643" w:rsidRDefault="00083D8C" w:rsidP="00083D8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0643">
        <w:rPr>
          <w:rFonts w:ascii="Arial" w:hAnsi="Arial" w:cs="Arial"/>
          <w:sz w:val="24"/>
          <w:szCs w:val="24"/>
          <w:lang w:val="es-ES"/>
        </w:rPr>
        <w:t xml:space="preserve">El Plan Anual de Desarrollo </w:t>
      </w:r>
      <w:r w:rsidR="00120641" w:rsidRPr="003E0643">
        <w:rPr>
          <w:rFonts w:ascii="Arial" w:hAnsi="Arial" w:cs="Arial"/>
          <w:sz w:val="24"/>
          <w:szCs w:val="24"/>
          <w:lang w:val="es-ES"/>
        </w:rPr>
        <w:t>Archivístico</w:t>
      </w:r>
      <w:r w:rsidRPr="003E0643">
        <w:rPr>
          <w:rFonts w:ascii="Arial" w:hAnsi="Arial" w:cs="Arial"/>
          <w:sz w:val="24"/>
          <w:szCs w:val="24"/>
          <w:lang w:val="es-ES"/>
        </w:rPr>
        <w:t xml:space="preserve">, será vigente a partir de </w:t>
      </w:r>
      <w:r w:rsidR="00120641" w:rsidRPr="003E0643">
        <w:rPr>
          <w:rFonts w:ascii="Arial" w:hAnsi="Arial" w:cs="Arial"/>
          <w:sz w:val="24"/>
          <w:szCs w:val="24"/>
          <w:lang w:val="es-ES"/>
        </w:rPr>
        <w:t>la aprobación y durante todo el ejercicio 2021</w:t>
      </w:r>
      <w:r w:rsidR="003B39C6" w:rsidRPr="003E0643">
        <w:rPr>
          <w:rFonts w:ascii="Arial" w:hAnsi="Arial" w:cs="Arial"/>
          <w:sz w:val="24"/>
          <w:szCs w:val="24"/>
          <w:lang w:val="es-ES"/>
        </w:rPr>
        <w:t>.</w:t>
      </w:r>
    </w:p>
    <w:p w14:paraId="5849C0C0" w14:textId="48DB91AC" w:rsidR="003553F5" w:rsidRPr="003E0643" w:rsidRDefault="0001066F" w:rsidP="003553F5">
      <w:pPr>
        <w:jc w:val="right"/>
        <w:rPr>
          <w:rFonts w:ascii="Arial" w:hAnsi="Arial" w:cs="Arial"/>
          <w:sz w:val="24"/>
          <w:szCs w:val="24"/>
          <w:lang w:val="es-ES"/>
        </w:rPr>
      </w:pPr>
      <w:proofErr w:type="gramStart"/>
      <w:r w:rsidRPr="003E0643">
        <w:rPr>
          <w:rFonts w:ascii="Arial" w:hAnsi="Arial" w:cs="Arial"/>
          <w:sz w:val="24"/>
          <w:szCs w:val="24"/>
          <w:lang w:val="es-ES"/>
        </w:rPr>
        <w:t>.</w:t>
      </w:r>
      <w:r w:rsidR="003553F5" w:rsidRPr="003E0643">
        <w:rPr>
          <w:rFonts w:ascii="Arial" w:hAnsi="Arial" w:cs="Arial"/>
          <w:sz w:val="24"/>
          <w:szCs w:val="24"/>
          <w:lang w:val="es-ES"/>
        </w:rPr>
        <w:t>León</w:t>
      </w:r>
      <w:proofErr w:type="gramEnd"/>
      <w:r w:rsidR="003553F5" w:rsidRPr="003E0643">
        <w:rPr>
          <w:rFonts w:ascii="Arial" w:hAnsi="Arial" w:cs="Arial"/>
          <w:sz w:val="24"/>
          <w:szCs w:val="24"/>
          <w:lang w:val="es-ES"/>
        </w:rPr>
        <w:t xml:space="preserve">,  Guanajuato a los ____ de enero de 2021. </w:t>
      </w:r>
    </w:p>
    <w:sectPr w:rsidR="003553F5" w:rsidRPr="003E0643" w:rsidSect="00E74BC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94A27" w14:textId="77777777" w:rsidR="00BE512F" w:rsidRDefault="00BE512F" w:rsidP="00524C48">
      <w:pPr>
        <w:spacing w:after="0" w:line="240" w:lineRule="auto"/>
      </w:pPr>
      <w:r>
        <w:separator/>
      </w:r>
    </w:p>
  </w:endnote>
  <w:endnote w:type="continuationSeparator" w:id="0">
    <w:p w14:paraId="3CB0ECCD" w14:textId="77777777" w:rsidR="00BE512F" w:rsidRDefault="00BE512F" w:rsidP="005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8844805"/>
      <w:docPartObj>
        <w:docPartGallery w:val="Page Numbers (Bottom of Page)"/>
        <w:docPartUnique/>
      </w:docPartObj>
    </w:sdtPr>
    <w:sdtEndPr/>
    <w:sdtContent>
      <w:p w14:paraId="7602E7A0" w14:textId="77777777" w:rsidR="00F90C69" w:rsidRDefault="00F90C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12E3">
          <w:rPr>
            <w:noProof/>
            <w:lang w:val="es-ES"/>
          </w:rPr>
          <w:t>8</w:t>
        </w:r>
        <w:r>
          <w:fldChar w:fldCharType="end"/>
        </w:r>
      </w:p>
    </w:sdtContent>
  </w:sdt>
  <w:p w14:paraId="687CD4B1" w14:textId="77777777" w:rsidR="00F90C69" w:rsidRDefault="00F90C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5DB41" w14:textId="77777777" w:rsidR="00BE512F" w:rsidRDefault="00BE512F" w:rsidP="00524C48">
      <w:pPr>
        <w:spacing w:after="0" w:line="240" w:lineRule="auto"/>
      </w:pPr>
      <w:r>
        <w:separator/>
      </w:r>
    </w:p>
  </w:footnote>
  <w:footnote w:type="continuationSeparator" w:id="0">
    <w:p w14:paraId="6B24F768" w14:textId="77777777" w:rsidR="00BE512F" w:rsidRDefault="00BE512F" w:rsidP="005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3DD1" w14:textId="1B46BF34" w:rsidR="00F90C69" w:rsidRDefault="00F90C69">
    <w:pPr>
      <w:pStyle w:val="Encabezado"/>
    </w:pPr>
    <w:r>
      <w:rPr>
        <w:noProof/>
        <w:sz w:val="72"/>
        <w:szCs w:val="72"/>
        <w:lang w:eastAsia="es-MX"/>
      </w:rPr>
      <w:drawing>
        <wp:inline distT="0" distB="0" distL="0" distR="0" wp14:anchorId="7A1C331D" wp14:editId="26E1E090">
          <wp:extent cx="502286" cy="25330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cip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513" cy="255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1E9D6" w14:textId="77777777" w:rsidR="00B53041" w:rsidRDefault="00B530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89C"/>
    <w:multiLevelType w:val="hybridMultilevel"/>
    <w:tmpl w:val="70AE51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6B68"/>
    <w:multiLevelType w:val="hybridMultilevel"/>
    <w:tmpl w:val="B5F86E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61E77"/>
    <w:multiLevelType w:val="hybridMultilevel"/>
    <w:tmpl w:val="43B852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F340D"/>
    <w:multiLevelType w:val="multilevel"/>
    <w:tmpl w:val="57525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075630CD"/>
    <w:multiLevelType w:val="multilevel"/>
    <w:tmpl w:val="CF6E6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5" w15:restartNumberingAfterBreak="0">
    <w:nsid w:val="083E6591"/>
    <w:multiLevelType w:val="hybridMultilevel"/>
    <w:tmpl w:val="E854A2F8"/>
    <w:lvl w:ilvl="0" w:tplc="7A68823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1185"/>
    <w:multiLevelType w:val="multilevel"/>
    <w:tmpl w:val="324C0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0A9C4351"/>
    <w:multiLevelType w:val="hybridMultilevel"/>
    <w:tmpl w:val="714AC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5DCC"/>
    <w:multiLevelType w:val="multilevel"/>
    <w:tmpl w:val="324C0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12254188"/>
    <w:multiLevelType w:val="hybridMultilevel"/>
    <w:tmpl w:val="714AC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766C2"/>
    <w:multiLevelType w:val="multilevel"/>
    <w:tmpl w:val="47B2D9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63D4453"/>
    <w:multiLevelType w:val="hybridMultilevel"/>
    <w:tmpl w:val="714AC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D507A"/>
    <w:multiLevelType w:val="multilevel"/>
    <w:tmpl w:val="324C0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1A404B63"/>
    <w:multiLevelType w:val="hybridMultilevel"/>
    <w:tmpl w:val="98CA1994"/>
    <w:lvl w:ilvl="0" w:tplc="A824DC24">
      <w:start w:val="1"/>
      <w:numFmt w:val="lowerLetter"/>
      <w:lvlText w:val="%1)"/>
      <w:lvlJc w:val="left"/>
      <w:pPr>
        <w:ind w:left="78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BF77E54"/>
    <w:multiLevelType w:val="multilevel"/>
    <w:tmpl w:val="324C0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1FDF550F"/>
    <w:multiLevelType w:val="multilevel"/>
    <w:tmpl w:val="D1A089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6" w15:restartNumberingAfterBreak="0">
    <w:nsid w:val="237D1CAF"/>
    <w:multiLevelType w:val="multilevel"/>
    <w:tmpl w:val="47B2D9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A792517"/>
    <w:multiLevelType w:val="multilevel"/>
    <w:tmpl w:val="324C0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 w15:restartNumberingAfterBreak="0">
    <w:nsid w:val="2D0B2AFD"/>
    <w:multiLevelType w:val="multilevel"/>
    <w:tmpl w:val="B7E2F1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8222DFE"/>
    <w:multiLevelType w:val="hybridMultilevel"/>
    <w:tmpl w:val="FDB225E6"/>
    <w:lvl w:ilvl="0" w:tplc="A746B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64951"/>
    <w:multiLevelType w:val="hybridMultilevel"/>
    <w:tmpl w:val="C9D0D0E8"/>
    <w:lvl w:ilvl="0" w:tplc="0F4421C8">
      <w:start w:val="1"/>
      <w:numFmt w:val="lowerLetter"/>
      <w:lvlText w:val="%1)"/>
      <w:lvlJc w:val="left"/>
      <w:pPr>
        <w:ind w:left="183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 w15:restartNumberingAfterBreak="0">
    <w:nsid w:val="45296F90"/>
    <w:multiLevelType w:val="hybridMultilevel"/>
    <w:tmpl w:val="2C8EAC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876F1"/>
    <w:multiLevelType w:val="hybridMultilevel"/>
    <w:tmpl w:val="4BBA909A"/>
    <w:lvl w:ilvl="0" w:tplc="105013D6">
      <w:start w:val="1"/>
      <w:numFmt w:val="lowerLetter"/>
      <w:lvlText w:val="%1)"/>
      <w:lvlJc w:val="left"/>
      <w:pPr>
        <w:ind w:left="1776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8283B39"/>
    <w:multiLevelType w:val="multilevel"/>
    <w:tmpl w:val="E4D2F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4" w15:restartNumberingAfterBreak="0">
    <w:nsid w:val="5AA95EAB"/>
    <w:multiLevelType w:val="multilevel"/>
    <w:tmpl w:val="57525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5" w15:restartNumberingAfterBreak="0">
    <w:nsid w:val="5BA5005F"/>
    <w:multiLevelType w:val="hybridMultilevel"/>
    <w:tmpl w:val="EFECD4BC"/>
    <w:lvl w:ilvl="0" w:tplc="537A02C8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AA7ABB"/>
    <w:multiLevelType w:val="hybridMultilevel"/>
    <w:tmpl w:val="188C1452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1C92"/>
    <w:multiLevelType w:val="hybridMultilevel"/>
    <w:tmpl w:val="5C3CF6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A2FBA"/>
    <w:multiLevelType w:val="hybridMultilevel"/>
    <w:tmpl w:val="41885A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417541"/>
    <w:multiLevelType w:val="multilevel"/>
    <w:tmpl w:val="32FA2C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30" w15:restartNumberingAfterBreak="0">
    <w:nsid w:val="697914DC"/>
    <w:multiLevelType w:val="multilevel"/>
    <w:tmpl w:val="324C0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1" w15:restartNumberingAfterBreak="0">
    <w:nsid w:val="714F3FA0"/>
    <w:multiLevelType w:val="hybridMultilevel"/>
    <w:tmpl w:val="85627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42813"/>
    <w:multiLevelType w:val="multilevel"/>
    <w:tmpl w:val="324C0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31"/>
  </w:num>
  <w:num w:numId="4">
    <w:abstractNumId w:val="20"/>
  </w:num>
  <w:num w:numId="5">
    <w:abstractNumId w:val="13"/>
  </w:num>
  <w:num w:numId="6">
    <w:abstractNumId w:val="22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26"/>
  </w:num>
  <w:num w:numId="12">
    <w:abstractNumId w:val="28"/>
  </w:num>
  <w:num w:numId="13">
    <w:abstractNumId w:val="21"/>
  </w:num>
  <w:num w:numId="14">
    <w:abstractNumId w:val="19"/>
  </w:num>
  <w:num w:numId="15">
    <w:abstractNumId w:val="12"/>
  </w:num>
  <w:num w:numId="16">
    <w:abstractNumId w:val="15"/>
  </w:num>
  <w:num w:numId="17">
    <w:abstractNumId w:val="16"/>
  </w:num>
  <w:num w:numId="18">
    <w:abstractNumId w:val="10"/>
  </w:num>
  <w:num w:numId="19">
    <w:abstractNumId w:val="29"/>
  </w:num>
  <w:num w:numId="20">
    <w:abstractNumId w:val="6"/>
  </w:num>
  <w:num w:numId="21">
    <w:abstractNumId w:val="32"/>
  </w:num>
  <w:num w:numId="22">
    <w:abstractNumId w:val="25"/>
  </w:num>
  <w:num w:numId="23">
    <w:abstractNumId w:val="23"/>
  </w:num>
  <w:num w:numId="24">
    <w:abstractNumId w:val="24"/>
  </w:num>
  <w:num w:numId="25">
    <w:abstractNumId w:val="14"/>
  </w:num>
  <w:num w:numId="26">
    <w:abstractNumId w:val="8"/>
  </w:num>
  <w:num w:numId="27">
    <w:abstractNumId w:val="30"/>
  </w:num>
  <w:num w:numId="28">
    <w:abstractNumId w:val="9"/>
  </w:num>
  <w:num w:numId="29">
    <w:abstractNumId w:val="3"/>
  </w:num>
  <w:num w:numId="30">
    <w:abstractNumId w:val="7"/>
  </w:num>
  <w:num w:numId="31">
    <w:abstractNumId w:val="11"/>
  </w:num>
  <w:num w:numId="32">
    <w:abstractNumId w:val="4"/>
  </w:num>
  <w:num w:numId="3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drigo Sierra Ortiz">
    <w15:presenceInfo w15:providerId="Windows Live" w15:userId="d2f24abcd04ae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F0"/>
    <w:rsid w:val="00004F11"/>
    <w:rsid w:val="0001066F"/>
    <w:rsid w:val="0001276D"/>
    <w:rsid w:val="00020527"/>
    <w:rsid w:val="000249C4"/>
    <w:rsid w:val="00026096"/>
    <w:rsid w:val="00037B42"/>
    <w:rsid w:val="00041F42"/>
    <w:rsid w:val="000759E8"/>
    <w:rsid w:val="00075A21"/>
    <w:rsid w:val="00083D8C"/>
    <w:rsid w:val="00086CD4"/>
    <w:rsid w:val="0008741B"/>
    <w:rsid w:val="00090FD1"/>
    <w:rsid w:val="000A415D"/>
    <w:rsid w:val="000B12E3"/>
    <w:rsid w:val="000D3B5B"/>
    <w:rsid w:val="000E51B6"/>
    <w:rsid w:val="000E6587"/>
    <w:rsid w:val="00120641"/>
    <w:rsid w:val="001361F1"/>
    <w:rsid w:val="00157E59"/>
    <w:rsid w:val="001602F0"/>
    <w:rsid w:val="001713D2"/>
    <w:rsid w:val="00174F63"/>
    <w:rsid w:val="0019684C"/>
    <w:rsid w:val="001C0D89"/>
    <w:rsid w:val="001E5AAF"/>
    <w:rsid w:val="00210934"/>
    <w:rsid w:val="00227121"/>
    <w:rsid w:val="0026110A"/>
    <w:rsid w:val="0028520D"/>
    <w:rsid w:val="002B088C"/>
    <w:rsid w:val="002D22A5"/>
    <w:rsid w:val="002D2635"/>
    <w:rsid w:val="002D5A69"/>
    <w:rsid w:val="002D5BF8"/>
    <w:rsid w:val="002D68C1"/>
    <w:rsid w:val="002E7789"/>
    <w:rsid w:val="002F1D0B"/>
    <w:rsid w:val="002F5058"/>
    <w:rsid w:val="002F75D0"/>
    <w:rsid w:val="00311499"/>
    <w:rsid w:val="00324B33"/>
    <w:rsid w:val="00327037"/>
    <w:rsid w:val="003276D4"/>
    <w:rsid w:val="00353F22"/>
    <w:rsid w:val="003553F5"/>
    <w:rsid w:val="00374BBF"/>
    <w:rsid w:val="003966F8"/>
    <w:rsid w:val="003A07CC"/>
    <w:rsid w:val="003A7F45"/>
    <w:rsid w:val="003B0578"/>
    <w:rsid w:val="003B39C6"/>
    <w:rsid w:val="003D4F67"/>
    <w:rsid w:val="003E0643"/>
    <w:rsid w:val="003E53E2"/>
    <w:rsid w:val="003F00B5"/>
    <w:rsid w:val="003F30E0"/>
    <w:rsid w:val="00412816"/>
    <w:rsid w:val="00417603"/>
    <w:rsid w:val="0042676D"/>
    <w:rsid w:val="00427F53"/>
    <w:rsid w:val="00480DFF"/>
    <w:rsid w:val="004B4094"/>
    <w:rsid w:val="004E0781"/>
    <w:rsid w:val="004E1DC5"/>
    <w:rsid w:val="004E76D2"/>
    <w:rsid w:val="00524C48"/>
    <w:rsid w:val="00525811"/>
    <w:rsid w:val="00533299"/>
    <w:rsid w:val="00534336"/>
    <w:rsid w:val="005347EC"/>
    <w:rsid w:val="005417F5"/>
    <w:rsid w:val="00552E4C"/>
    <w:rsid w:val="00574CA7"/>
    <w:rsid w:val="005823DD"/>
    <w:rsid w:val="00585062"/>
    <w:rsid w:val="005850B1"/>
    <w:rsid w:val="00593025"/>
    <w:rsid w:val="005C6E08"/>
    <w:rsid w:val="005D6273"/>
    <w:rsid w:val="005E0471"/>
    <w:rsid w:val="005F2AAF"/>
    <w:rsid w:val="006119C4"/>
    <w:rsid w:val="00620054"/>
    <w:rsid w:val="00621574"/>
    <w:rsid w:val="0062535C"/>
    <w:rsid w:val="00633799"/>
    <w:rsid w:val="006521E2"/>
    <w:rsid w:val="00654D02"/>
    <w:rsid w:val="006730FC"/>
    <w:rsid w:val="0068533F"/>
    <w:rsid w:val="00692BB3"/>
    <w:rsid w:val="006A065D"/>
    <w:rsid w:val="006B2192"/>
    <w:rsid w:val="006B4315"/>
    <w:rsid w:val="006C465C"/>
    <w:rsid w:val="006D1803"/>
    <w:rsid w:val="006E6569"/>
    <w:rsid w:val="0070257F"/>
    <w:rsid w:val="00704507"/>
    <w:rsid w:val="0070469A"/>
    <w:rsid w:val="00725E67"/>
    <w:rsid w:val="00732F5B"/>
    <w:rsid w:val="00746C25"/>
    <w:rsid w:val="00771608"/>
    <w:rsid w:val="00772FB0"/>
    <w:rsid w:val="0079009D"/>
    <w:rsid w:val="007945FF"/>
    <w:rsid w:val="007A4C0D"/>
    <w:rsid w:val="007B55A8"/>
    <w:rsid w:val="007C25C6"/>
    <w:rsid w:val="007C64CD"/>
    <w:rsid w:val="007F3D08"/>
    <w:rsid w:val="007F5CBF"/>
    <w:rsid w:val="007F70C5"/>
    <w:rsid w:val="00800CF8"/>
    <w:rsid w:val="0080350D"/>
    <w:rsid w:val="00806075"/>
    <w:rsid w:val="00812EE8"/>
    <w:rsid w:val="008148C2"/>
    <w:rsid w:val="0082046B"/>
    <w:rsid w:val="00826577"/>
    <w:rsid w:val="00837468"/>
    <w:rsid w:val="00846023"/>
    <w:rsid w:val="008553F9"/>
    <w:rsid w:val="0086172E"/>
    <w:rsid w:val="00867EF9"/>
    <w:rsid w:val="00871BE6"/>
    <w:rsid w:val="00887BED"/>
    <w:rsid w:val="008952D0"/>
    <w:rsid w:val="008A051A"/>
    <w:rsid w:val="008B3045"/>
    <w:rsid w:val="008E1631"/>
    <w:rsid w:val="008E4192"/>
    <w:rsid w:val="008E5D12"/>
    <w:rsid w:val="008F293C"/>
    <w:rsid w:val="00916D96"/>
    <w:rsid w:val="00933687"/>
    <w:rsid w:val="0099634A"/>
    <w:rsid w:val="009C6F99"/>
    <w:rsid w:val="009E5526"/>
    <w:rsid w:val="009E5F0A"/>
    <w:rsid w:val="009E6B21"/>
    <w:rsid w:val="009F210E"/>
    <w:rsid w:val="00A14949"/>
    <w:rsid w:val="00A15E6D"/>
    <w:rsid w:val="00A41808"/>
    <w:rsid w:val="00A41C95"/>
    <w:rsid w:val="00A63F77"/>
    <w:rsid w:val="00A71302"/>
    <w:rsid w:val="00A87806"/>
    <w:rsid w:val="00A933DA"/>
    <w:rsid w:val="00AD38FA"/>
    <w:rsid w:val="00AD62C2"/>
    <w:rsid w:val="00AE0C5C"/>
    <w:rsid w:val="00AE56C0"/>
    <w:rsid w:val="00AF499E"/>
    <w:rsid w:val="00AF5E1B"/>
    <w:rsid w:val="00B035BF"/>
    <w:rsid w:val="00B05AA6"/>
    <w:rsid w:val="00B10A88"/>
    <w:rsid w:val="00B26E85"/>
    <w:rsid w:val="00B3398F"/>
    <w:rsid w:val="00B371BD"/>
    <w:rsid w:val="00B43418"/>
    <w:rsid w:val="00B53041"/>
    <w:rsid w:val="00B544FB"/>
    <w:rsid w:val="00B6632F"/>
    <w:rsid w:val="00B71AF0"/>
    <w:rsid w:val="00B74120"/>
    <w:rsid w:val="00BA3B9C"/>
    <w:rsid w:val="00BB17EB"/>
    <w:rsid w:val="00BC38DB"/>
    <w:rsid w:val="00BD0950"/>
    <w:rsid w:val="00BE374B"/>
    <w:rsid w:val="00BE512F"/>
    <w:rsid w:val="00BF24CF"/>
    <w:rsid w:val="00C16C47"/>
    <w:rsid w:val="00C259CA"/>
    <w:rsid w:val="00C26D6D"/>
    <w:rsid w:val="00C27C7D"/>
    <w:rsid w:val="00C30630"/>
    <w:rsid w:val="00C32F3A"/>
    <w:rsid w:val="00C42589"/>
    <w:rsid w:val="00C4486A"/>
    <w:rsid w:val="00C44E53"/>
    <w:rsid w:val="00C52BE9"/>
    <w:rsid w:val="00C65463"/>
    <w:rsid w:val="00C71200"/>
    <w:rsid w:val="00C860E8"/>
    <w:rsid w:val="00C954E3"/>
    <w:rsid w:val="00C95551"/>
    <w:rsid w:val="00CA1BDB"/>
    <w:rsid w:val="00CC0910"/>
    <w:rsid w:val="00CC298D"/>
    <w:rsid w:val="00CE02DA"/>
    <w:rsid w:val="00CF0298"/>
    <w:rsid w:val="00CF5205"/>
    <w:rsid w:val="00D005FA"/>
    <w:rsid w:val="00D03D5E"/>
    <w:rsid w:val="00D33AF1"/>
    <w:rsid w:val="00D43909"/>
    <w:rsid w:val="00D5358F"/>
    <w:rsid w:val="00D54C70"/>
    <w:rsid w:val="00D605DB"/>
    <w:rsid w:val="00D71576"/>
    <w:rsid w:val="00D71E94"/>
    <w:rsid w:val="00D8279E"/>
    <w:rsid w:val="00D9659C"/>
    <w:rsid w:val="00D972C9"/>
    <w:rsid w:val="00DB7CBD"/>
    <w:rsid w:val="00DC5F8F"/>
    <w:rsid w:val="00DC797C"/>
    <w:rsid w:val="00DE06BE"/>
    <w:rsid w:val="00DE43AE"/>
    <w:rsid w:val="00DF1BCF"/>
    <w:rsid w:val="00DF2FCD"/>
    <w:rsid w:val="00E15B26"/>
    <w:rsid w:val="00E23418"/>
    <w:rsid w:val="00E30993"/>
    <w:rsid w:val="00E31250"/>
    <w:rsid w:val="00E50BFB"/>
    <w:rsid w:val="00E73D31"/>
    <w:rsid w:val="00E74BC4"/>
    <w:rsid w:val="00EA1A0E"/>
    <w:rsid w:val="00EA1E22"/>
    <w:rsid w:val="00EC009B"/>
    <w:rsid w:val="00EE4EE2"/>
    <w:rsid w:val="00EE67D7"/>
    <w:rsid w:val="00F077A5"/>
    <w:rsid w:val="00F213BC"/>
    <w:rsid w:val="00F23607"/>
    <w:rsid w:val="00F3497D"/>
    <w:rsid w:val="00F579FB"/>
    <w:rsid w:val="00F61BDE"/>
    <w:rsid w:val="00F63FA0"/>
    <w:rsid w:val="00F650EB"/>
    <w:rsid w:val="00F81FE0"/>
    <w:rsid w:val="00F853DC"/>
    <w:rsid w:val="00F90C69"/>
    <w:rsid w:val="00FC2C9F"/>
    <w:rsid w:val="00FD09DD"/>
    <w:rsid w:val="00FD1CDB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0DCE"/>
  <w15:chartTrackingRefBased/>
  <w15:docId w15:val="{23ECD08A-5A0B-433F-B1D0-A4BAE965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C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C48"/>
  </w:style>
  <w:style w:type="paragraph" w:styleId="Piedepgina">
    <w:name w:val="footer"/>
    <w:basedOn w:val="Normal"/>
    <w:link w:val="PiedepginaCar"/>
    <w:uiPriority w:val="99"/>
    <w:unhideWhenUsed/>
    <w:rsid w:val="00524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C48"/>
  </w:style>
  <w:style w:type="table" w:styleId="Listamedia2-nfasis1">
    <w:name w:val="Medium List 2 Accent 1"/>
    <w:basedOn w:val="Tablanormal"/>
    <w:uiPriority w:val="66"/>
    <w:semiHidden/>
    <w:unhideWhenUsed/>
    <w:rsid w:val="009E55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C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4C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9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FB95-45C1-43D9-987A-0025708B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1372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de Archivonomia</dc:creator>
  <cp:keywords/>
  <dc:description/>
  <cp:lastModifiedBy>licencia 9</cp:lastModifiedBy>
  <cp:revision>3</cp:revision>
  <cp:lastPrinted>2021-01-21T21:15:00Z</cp:lastPrinted>
  <dcterms:created xsi:type="dcterms:W3CDTF">2021-02-02T18:01:00Z</dcterms:created>
  <dcterms:modified xsi:type="dcterms:W3CDTF">2021-02-02T18:19:00Z</dcterms:modified>
</cp:coreProperties>
</file>